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ECB" w14:textId="20AA43E9" w:rsidR="00975A21" w:rsidRPr="00DB64D0" w:rsidRDefault="00846CA7" w:rsidP="00E17476">
      <w:pPr>
        <w:widowControl w:val="0"/>
        <w:tabs>
          <w:tab w:val="center" w:pos="4535"/>
        </w:tabs>
        <w:autoSpaceDE w:val="0"/>
        <w:autoSpaceDN w:val="0"/>
        <w:adjustRightInd w:val="0"/>
        <w:ind w:left="567"/>
        <w:rPr>
          <w:rFonts w:ascii="Arial" w:hAnsi="Arial" w:cs="Arial"/>
          <w:b/>
          <w:lang w:val="en-GB"/>
        </w:rPr>
      </w:pPr>
      <w:r>
        <w:rPr>
          <w:noProof/>
        </w:rPr>
        <w:pict w14:anchorId="340AE2C4">
          <v:shapetype id="_x0000_t202" coordsize="21600,21600" o:spt="202" path="m,l,21600r21600,l21600,xe">
            <v:stroke joinstyle="miter"/>
            <v:path gradientshapeok="t" o:connecttype="rect"/>
          </v:shapetype>
          <v:shape id="Textfeld 5" o:spid="_x0000_s2051" type="#_x0000_t202" style="position:absolute;left:0;text-align:left;margin-left:-68.65pt;margin-top:14pt;width:77.8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" filled="f" stroked="f" strokeweight=".5pt">
            <v:textbox style="layout-flow:vertical;mso-layout-flow-alt:bottom-to-top">
              <w:txbxContent>
                <w:p w14:paraId="68AC931B" w14:textId="57BAACCC" w:rsidR="00E361A5" w:rsidRPr="00482462" w:rsidRDefault="0088082B" w:rsidP="00E17476">
                  <w:pPr>
                    <w:jc w:val="center"/>
                    <w:rPr>
                      <w:rFonts w:ascii="Arial" w:hAnsi="Arial" w:cs="Arial"/>
                      <w:b/>
                      <w:color w:val="FFFFFF" w:themeColor="background1"/>
                      <w:spacing w:val="300"/>
                      <w:sz w:val="56"/>
                      <w:lang w:val="en-GB"/>
                    </w:rPr>
                  </w:pPr>
                  <w:r w:rsidRPr="00482462">
                    <w:rPr>
                      <w:rFonts w:ascii="Arial" w:hAnsi="Arial" w:cs="Arial"/>
                      <w:b/>
                      <w:color w:val="FFFFFF" w:themeColor="background1"/>
                      <w:spacing w:val="300"/>
                      <w:sz w:val="56"/>
                      <w:lang w:val="en-GB"/>
                    </w:rPr>
                    <w:t>Preliminary Remarks</w:t>
                  </w:r>
                </w:p>
              </w:txbxContent>
            </v:textbox>
          </v:shape>
        </w:pict>
      </w:r>
      <w:r>
        <w:rPr>
          <w:noProof/>
        </w:rPr>
        <w:pict w14:anchorId="7E14C2B4">
          <v:rect id="Rechteck 8" o:spid="_x0000_s2050" style="position:absolute;left:0;text-align:left;margin-left:-69.6pt;margin-top:.3pt;width:79.35pt;height:70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" fillcolor="#f2f2f2 [3052]" stroked="f" strokeweight=".5pt"/>
        </w:pict>
      </w:r>
    </w:p>
    <w:p w14:paraId="609335AB" w14:textId="012601B2" w:rsidR="00975A21" w:rsidRPr="00DB64D0" w:rsidRDefault="00975A21" w:rsidP="00E17476">
      <w:pPr>
        <w:widowControl w:val="0"/>
        <w:tabs>
          <w:tab w:val="center" w:pos="4535"/>
        </w:tabs>
        <w:autoSpaceDE w:val="0"/>
        <w:autoSpaceDN w:val="0"/>
        <w:adjustRightInd w:val="0"/>
        <w:ind w:left="567"/>
        <w:rPr>
          <w:rFonts w:ascii="Arial" w:hAnsi="Arial" w:cs="Arial"/>
          <w:b/>
          <w:sz w:val="28"/>
          <w:lang w:val="en-GB"/>
        </w:rPr>
      </w:pPr>
      <w:r w:rsidRPr="00DB64D0">
        <w:rPr>
          <w:rFonts w:ascii="Arial" w:hAnsi="Arial" w:cs="Arial"/>
          <w:b/>
          <w:sz w:val="28"/>
          <w:lang w:val="en-GB"/>
        </w:rPr>
        <w:tab/>
      </w:r>
      <w:r w:rsidR="00EE05B1" w:rsidRPr="00DB64D0">
        <w:rPr>
          <w:rFonts w:ascii="Arial" w:hAnsi="Arial" w:cs="Arial"/>
          <w:b/>
          <w:sz w:val="28"/>
          <w:lang w:val="en-GB"/>
        </w:rPr>
        <w:t>Doctorate Agreement</w:t>
      </w:r>
      <w:r w:rsidR="00C046C1" w:rsidRPr="00DB64D0">
        <w:rPr>
          <w:rFonts w:ascii="Arial" w:hAnsi="Arial" w:cs="Arial"/>
          <w:b/>
          <w:sz w:val="28"/>
          <w:lang w:val="en-GB"/>
        </w:rPr>
        <w:t xml:space="preserve"> </w:t>
      </w:r>
      <w:r w:rsidR="00B63E4D" w:rsidRPr="00DB64D0">
        <w:rPr>
          <w:rFonts w:ascii="Arial" w:hAnsi="Arial" w:cs="Arial"/>
          <w:b/>
          <w:sz w:val="28"/>
          <w:lang w:val="en-GB"/>
        </w:rPr>
        <w:t>–</w:t>
      </w:r>
      <w:r w:rsidR="00C046C1" w:rsidRPr="00DB64D0">
        <w:rPr>
          <w:rFonts w:ascii="Arial" w:hAnsi="Arial" w:cs="Arial"/>
          <w:b/>
          <w:sz w:val="28"/>
          <w:lang w:val="en-GB"/>
        </w:rPr>
        <w:t xml:space="preserve"> </w:t>
      </w:r>
      <w:r w:rsidR="00B63E4D" w:rsidRPr="00DB64D0">
        <w:rPr>
          <w:rFonts w:ascii="Arial" w:hAnsi="Arial" w:cs="Arial"/>
          <w:b/>
          <w:sz w:val="28"/>
          <w:lang w:val="en-GB"/>
        </w:rPr>
        <w:t>Preliminary Remarks</w:t>
      </w:r>
    </w:p>
    <w:p w14:paraId="3FE1E6F9" w14:textId="7C826B16" w:rsidR="00975A21" w:rsidRPr="00DB64D0" w:rsidRDefault="00975A21" w:rsidP="00E17476">
      <w:pPr>
        <w:widowControl w:val="0"/>
        <w:autoSpaceDE w:val="0"/>
        <w:autoSpaceDN w:val="0"/>
        <w:adjustRightInd w:val="0"/>
        <w:ind w:left="567"/>
        <w:rPr>
          <w:rFonts w:ascii="Arial" w:hAnsi="Arial" w:cs="Arial"/>
          <w:sz w:val="22"/>
          <w:szCs w:val="22"/>
          <w:lang w:val="en-GB"/>
        </w:rPr>
      </w:pPr>
    </w:p>
    <w:p w14:paraId="5866AEEE" w14:textId="7F0EC481" w:rsidR="00975A21" w:rsidRPr="00DB64D0" w:rsidRDefault="00B63E4D" w:rsidP="00E17476">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Pr>
          <w:rFonts w:ascii="Arial" w:hAnsi="Arial" w:cs="Arial"/>
          <w:b/>
          <w:sz w:val="18"/>
          <w:szCs w:val="22"/>
          <w:lang w:val="en-GB"/>
        </w:rPr>
      </w:pPr>
      <w:r w:rsidRPr="00DB64D0">
        <w:rPr>
          <w:rFonts w:ascii="Arial" w:hAnsi="Arial" w:cs="Arial"/>
          <w:b/>
          <w:sz w:val="18"/>
          <w:szCs w:val="22"/>
          <w:lang w:val="en-GB"/>
        </w:rPr>
        <w:t>Privacy Notice</w:t>
      </w:r>
    </w:p>
    <w:p w14:paraId="6534E662" w14:textId="54822DEF" w:rsidR="00B63E4D" w:rsidRPr="00DB64D0" w:rsidRDefault="00B63E4D" w:rsidP="00B63E4D">
      <w:pPr>
        <w:widowControl w:val="0"/>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ascii="Arial" w:hAnsi="Arial" w:cs="Arial"/>
          <w:sz w:val="18"/>
          <w:szCs w:val="22"/>
          <w:lang w:val="en-GB"/>
        </w:rPr>
      </w:pPr>
      <w:r w:rsidRPr="00DB64D0">
        <w:rPr>
          <w:rFonts w:ascii="Arial" w:hAnsi="Arial" w:cs="Arial"/>
          <w:sz w:val="18"/>
          <w:szCs w:val="22"/>
          <w:lang w:val="en-GB"/>
        </w:rPr>
        <w:t>Please note that</w:t>
      </w:r>
      <w:r w:rsidR="00DB64D0" w:rsidRPr="00DB64D0">
        <w:rPr>
          <w:rFonts w:ascii="Arial" w:hAnsi="Arial" w:cs="Arial"/>
          <w:sz w:val="18"/>
          <w:szCs w:val="22"/>
          <w:lang w:val="en-GB"/>
        </w:rPr>
        <w:t xml:space="preserve"> the</w:t>
      </w:r>
      <w:r w:rsidRPr="00DB64D0">
        <w:rPr>
          <w:rFonts w:ascii="Arial" w:hAnsi="Arial" w:cs="Arial"/>
          <w:sz w:val="18"/>
          <w:szCs w:val="22"/>
          <w:lang w:val="en-GB"/>
        </w:rPr>
        <w:t xml:space="preserve"> </w:t>
      </w:r>
      <w:r w:rsidR="00236C77">
        <w:rPr>
          <w:rFonts w:ascii="Arial" w:hAnsi="Arial" w:cs="Arial"/>
          <w:sz w:val="18"/>
          <w:szCs w:val="22"/>
          <w:lang w:val="en-GB"/>
        </w:rPr>
        <w:t xml:space="preserve">data collected in the following is required </w:t>
      </w:r>
      <w:r w:rsidRPr="00DB64D0">
        <w:rPr>
          <w:rFonts w:ascii="Arial" w:hAnsi="Arial" w:cs="Arial"/>
          <w:sz w:val="18"/>
          <w:szCs w:val="22"/>
          <w:lang w:val="en-GB"/>
        </w:rPr>
        <w:t xml:space="preserve">for </w:t>
      </w:r>
      <w:r w:rsidR="00236C77">
        <w:rPr>
          <w:rFonts w:ascii="Arial" w:hAnsi="Arial" w:cs="Arial"/>
          <w:sz w:val="18"/>
          <w:szCs w:val="22"/>
          <w:lang w:val="en-GB"/>
        </w:rPr>
        <w:t xml:space="preserve">undertaking a doctoral degree </w:t>
      </w:r>
      <w:r w:rsidRPr="00DB64D0">
        <w:rPr>
          <w:rFonts w:ascii="Arial" w:hAnsi="Arial" w:cs="Arial"/>
          <w:sz w:val="18"/>
          <w:szCs w:val="22"/>
          <w:lang w:val="en-GB"/>
        </w:rPr>
        <w:t xml:space="preserve">at the </w:t>
      </w:r>
      <w:r w:rsidR="00637F44">
        <w:rPr>
          <w:rFonts w:ascii="Arial" w:hAnsi="Arial" w:cs="Arial"/>
          <w:sz w:val="18"/>
          <w:szCs w:val="22"/>
          <w:lang w:val="en-GB"/>
        </w:rPr>
        <w:t>Freiburg University of Education</w:t>
      </w:r>
      <w:r w:rsidRPr="00DB64D0">
        <w:rPr>
          <w:rFonts w:ascii="Arial" w:hAnsi="Arial" w:cs="Arial"/>
          <w:sz w:val="18"/>
          <w:szCs w:val="22"/>
          <w:lang w:val="en-GB"/>
        </w:rPr>
        <w:t xml:space="preserve">. The collected data will be used for administrative purposes only. Information about the use of personal data for the purpose of </w:t>
      </w:r>
      <w:r w:rsidR="006C6526">
        <w:rPr>
          <w:rFonts w:ascii="Arial" w:hAnsi="Arial" w:cs="Arial"/>
          <w:sz w:val="18"/>
          <w:szCs w:val="22"/>
          <w:lang w:val="en-GB"/>
        </w:rPr>
        <w:t xml:space="preserve">a </w:t>
      </w:r>
      <w:r w:rsidRPr="00DB64D0">
        <w:rPr>
          <w:rFonts w:ascii="Arial" w:hAnsi="Arial" w:cs="Arial"/>
          <w:sz w:val="18"/>
          <w:szCs w:val="22"/>
          <w:lang w:val="en-GB"/>
        </w:rPr>
        <w:t xml:space="preserve">doctoral </w:t>
      </w:r>
      <w:r w:rsidR="00236C77">
        <w:rPr>
          <w:rFonts w:ascii="Arial" w:hAnsi="Arial" w:cs="Arial"/>
          <w:sz w:val="18"/>
          <w:szCs w:val="22"/>
          <w:lang w:val="en-GB"/>
        </w:rPr>
        <w:t xml:space="preserve">degree </w:t>
      </w:r>
      <w:r w:rsidR="006C6526">
        <w:rPr>
          <w:rFonts w:ascii="Arial" w:hAnsi="Arial" w:cs="Arial"/>
          <w:sz w:val="18"/>
          <w:szCs w:val="22"/>
          <w:lang w:val="en-GB"/>
        </w:rPr>
        <w:t>programme</w:t>
      </w:r>
      <w:r w:rsidRPr="00DB64D0">
        <w:rPr>
          <w:rFonts w:ascii="Arial" w:hAnsi="Arial" w:cs="Arial"/>
          <w:sz w:val="18"/>
          <w:szCs w:val="22"/>
          <w:lang w:val="en-GB"/>
        </w:rPr>
        <w:t xml:space="preserve">, your rights </w:t>
      </w:r>
      <w:r w:rsidR="006C6526" w:rsidRPr="00DB64D0">
        <w:rPr>
          <w:rFonts w:ascii="Arial" w:hAnsi="Arial" w:cs="Arial"/>
          <w:sz w:val="18"/>
          <w:szCs w:val="22"/>
          <w:lang w:val="en-GB"/>
        </w:rPr>
        <w:t>acc</w:t>
      </w:r>
      <w:r w:rsidR="006C6526">
        <w:rPr>
          <w:rFonts w:ascii="Arial" w:hAnsi="Arial" w:cs="Arial"/>
          <w:sz w:val="18"/>
          <w:szCs w:val="22"/>
          <w:lang w:val="en-GB"/>
        </w:rPr>
        <w:t>o</w:t>
      </w:r>
      <w:r w:rsidR="006C6526" w:rsidRPr="00DB64D0">
        <w:rPr>
          <w:rFonts w:ascii="Arial" w:hAnsi="Arial" w:cs="Arial"/>
          <w:sz w:val="18"/>
          <w:szCs w:val="22"/>
          <w:lang w:val="en-GB"/>
        </w:rPr>
        <w:t>rding</w:t>
      </w:r>
      <w:r w:rsidRPr="00DB64D0">
        <w:rPr>
          <w:rFonts w:ascii="Arial" w:hAnsi="Arial" w:cs="Arial"/>
          <w:sz w:val="18"/>
          <w:szCs w:val="22"/>
          <w:lang w:val="en-GB"/>
        </w:rPr>
        <w:t xml:space="preserve"> to the General Data Protection Regulation (GDPR), and</w:t>
      </w:r>
      <w:r w:rsidR="006C6526">
        <w:rPr>
          <w:rFonts w:ascii="Arial" w:hAnsi="Arial" w:cs="Arial"/>
          <w:sz w:val="18"/>
          <w:szCs w:val="22"/>
          <w:lang w:val="en-GB"/>
        </w:rPr>
        <w:t xml:space="preserve"> the</w:t>
      </w:r>
      <w:r w:rsidRPr="00DB64D0">
        <w:rPr>
          <w:rFonts w:ascii="Arial" w:hAnsi="Arial" w:cs="Arial"/>
          <w:sz w:val="18"/>
          <w:szCs w:val="22"/>
          <w:lang w:val="en-GB"/>
        </w:rPr>
        <w:t xml:space="preserve"> contact person for questions about data protection can be found in the </w:t>
      </w:r>
      <w:r w:rsidRPr="00DB64D0">
        <w:rPr>
          <w:rFonts w:ascii="Arial" w:hAnsi="Arial" w:cs="Arial"/>
          <w:i/>
          <w:iCs/>
          <w:sz w:val="18"/>
          <w:szCs w:val="22"/>
          <w:lang w:val="en-GB"/>
        </w:rPr>
        <w:t xml:space="preserve">Information on Data Use and Data Protection for (Prospective) Doctoral Candidates of the </w:t>
      </w:r>
      <w:r w:rsidR="00637F44" w:rsidRPr="00637F44">
        <w:rPr>
          <w:rFonts w:ascii="Arial" w:hAnsi="Arial" w:cs="Arial"/>
          <w:i/>
          <w:iCs/>
          <w:sz w:val="18"/>
          <w:szCs w:val="22"/>
          <w:lang w:val="en-GB"/>
        </w:rPr>
        <w:t>Freiburg University of Education</w:t>
      </w:r>
      <w:r w:rsidRPr="00637F44">
        <w:rPr>
          <w:rFonts w:ascii="Arial" w:hAnsi="Arial" w:cs="Arial"/>
          <w:i/>
          <w:iCs/>
          <w:sz w:val="18"/>
          <w:szCs w:val="22"/>
          <w:lang w:val="en-GB"/>
        </w:rPr>
        <w:t>.</w:t>
      </w:r>
    </w:p>
    <w:p w14:paraId="63A34B61" w14:textId="11B45CC5" w:rsidR="00B63E4D" w:rsidRPr="0091445C" w:rsidRDefault="00B63E4D" w:rsidP="00B63E4D">
      <w:pPr>
        <w:widowControl w:val="0"/>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ascii="Arial" w:hAnsi="Arial" w:cs="Arial"/>
          <w:sz w:val="18"/>
          <w:szCs w:val="18"/>
          <w:lang w:val="en-GB"/>
        </w:rPr>
      </w:pPr>
      <w:r w:rsidRPr="00DB64D0">
        <w:rPr>
          <w:rFonts w:ascii="Arial" w:hAnsi="Arial" w:cs="Arial"/>
          <w:sz w:val="18"/>
          <w:szCs w:val="22"/>
          <w:lang w:val="en-GB"/>
        </w:rPr>
        <w:t xml:space="preserve">Available online </w:t>
      </w:r>
      <w:r w:rsidRPr="0091445C">
        <w:rPr>
          <w:rFonts w:ascii="Arial" w:hAnsi="Arial" w:cs="Arial"/>
          <w:sz w:val="18"/>
          <w:szCs w:val="18"/>
          <w:lang w:val="en-GB"/>
        </w:rPr>
        <w:t xml:space="preserve">at </w:t>
      </w:r>
      <w:hyperlink r:id="rId8" w:history="1">
        <w:r w:rsidR="0091445C" w:rsidRPr="0091445C">
          <w:rPr>
            <w:rStyle w:val="Hyperlink"/>
            <w:rFonts w:ascii="Arial" w:hAnsi="Arial" w:cs="Arial"/>
            <w:sz w:val="18"/>
            <w:szCs w:val="18"/>
            <w:lang w:val="en-GB"/>
          </w:rPr>
          <w:t>https://www.ph-freiburg.de/forschung/wissenschaftliche-karriere</w:t>
        </w:r>
        <w:r w:rsidR="0091445C" w:rsidRPr="0091445C">
          <w:rPr>
            <w:rStyle w:val="Hyperlink"/>
            <w:rFonts w:ascii="Arial" w:hAnsi="Arial" w:cs="Arial"/>
            <w:sz w:val="18"/>
            <w:szCs w:val="18"/>
            <w:lang w:val="en-GB"/>
          </w:rPr>
          <w:t>/</w:t>
        </w:r>
        <w:r w:rsidR="0091445C" w:rsidRPr="0091445C">
          <w:rPr>
            <w:rStyle w:val="Hyperlink"/>
            <w:rFonts w:ascii="Arial" w:hAnsi="Arial" w:cs="Arial"/>
            <w:sz w:val="18"/>
            <w:szCs w:val="18"/>
            <w:lang w:val="en-GB"/>
          </w:rPr>
          <w:t>promotion.html</w:t>
        </w:r>
      </w:hyperlink>
      <w:r w:rsidR="0091445C">
        <w:rPr>
          <w:rFonts w:ascii="Arial" w:hAnsi="Arial" w:cs="Arial"/>
          <w:sz w:val="18"/>
          <w:szCs w:val="18"/>
          <w:lang w:val="en-GB"/>
        </w:rPr>
        <w:t xml:space="preserve"> </w:t>
      </w:r>
      <w:r w:rsidR="006C6526" w:rsidRPr="0091445C">
        <w:rPr>
          <w:rFonts w:ascii="Arial" w:hAnsi="Arial" w:cs="Arial"/>
          <w:sz w:val="18"/>
          <w:szCs w:val="18"/>
          <w:lang w:val="en-GB"/>
        </w:rPr>
        <w:t>(in German only)</w:t>
      </w:r>
    </w:p>
    <w:p w14:paraId="257EFC88" w14:textId="7C90503B" w:rsidR="00B63E4D" w:rsidRPr="00DB64D0" w:rsidRDefault="00B63E4D" w:rsidP="00E17476">
      <w:pPr>
        <w:widowControl w:val="0"/>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ascii="Arial" w:hAnsi="Arial" w:cs="Arial"/>
          <w:sz w:val="18"/>
          <w:szCs w:val="22"/>
          <w:lang w:val="en-GB"/>
        </w:rPr>
      </w:pPr>
      <w:r w:rsidRPr="00DB64D0">
        <w:rPr>
          <w:rFonts w:ascii="Arial" w:hAnsi="Arial" w:cs="Arial"/>
          <w:sz w:val="18"/>
          <w:szCs w:val="22"/>
          <w:lang w:val="en-GB"/>
        </w:rPr>
        <w:t xml:space="preserve">The Doctorate Agreement is complemented by </w:t>
      </w:r>
      <w:r w:rsidR="004665AD">
        <w:rPr>
          <w:rFonts w:ascii="Arial" w:hAnsi="Arial" w:cs="Arial"/>
          <w:sz w:val="18"/>
          <w:szCs w:val="22"/>
          <w:lang w:val="en-GB"/>
        </w:rPr>
        <w:t xml:space="preserve">the </w:t>
      </w:r>
      <w:r w:rsidR="004665AD" w:rsidRPr="0091445C">
        <w:rPr>
          <w:rFonts w:ascii="Arial" w:hAnsi="Arial" w:cs="Arial"/>
          <w:sz w:val="18"/>
          <w:szCs w:val="22"/>
          <w:lang w:val="en-GB"/>
        </w:rPr>
        <w:t>“</w:t>
      </w:r>
      <w:proofErr w:type="spellStart"/>
      <w:r w:rsidR="0097180C" w:rsidRPr="0091445C">
        <w:rPr>
          <w:rFonts w:ascii="Arial" w:hAnsi="Arial" w:cs="Arial"/>
          <w:sz w:val="18"/>
          <w:szCs w:val="22"/>
          <w:lang w:val="en-GB"/>
        </w:rPr>
        <w:t>Stammdatenblatt</w:t>
      </w:r>
      <w:proofErr w:type="spellEnd"/>
      <w:r w:rsidR="004665AD" w:rsidRPr="0091445C">
        <w:rPr>
          <w:rFonts w:ascii="Arial" w:hAnsi="Arial" w:cs="Arial"/>
          <w:sz w:val="18"/>
          <w:szCs w:val="22"/>
          <w:lang w:val="en-GB"/>
        </w:rPr>
        <w:t>”</w:t>
      </w:r>
      <w:r w:rsidR="00223472">
        <w:rPr>
          <w:rFonts w:ascii="Arial" w:hAnsi="Arial" w:cs="Arial"/>
          <w:sz w:val="18"/>
          <w:szCs w:val="22"/>
          <w:lang w:val="en-GB"/>
        </w:rPr>
        <w:t>,</w:t>
      </w:r>
      <w:r w:rsidR="004665AD" w:rsidRPr="0091445C">
        <w:rPr>
          <w:rFonts w:ascii="Arial" w:hAnsi="Arial" w:cs="Arial"/>
          <w:sz w:val="18"/>
          <w:szCs w:val="22"/>
          <w:lang w:val="en-GB"/>
        </w:rPr>
        <w:t xml:space="preserve"> which</w:t>
      </w:r>
      <w:r w:rsidR="004665AD">
        <w:rPr>
          <w:rFonts w:ascii="Arial" w:hAnsi="Arial" w:cs="Arial"/>
          <w:sz w:val="18"/>
          <w:szCs w:val="22"/>
          <w:lang w:val="en-GB"/>
        </w:rPr>
        <w:t xml:space="preserve"> </w:t>
      </w:r>
      <w:r w:rsidR="006C6526">
        <w:rPr>
          <w:rFonts w:ascii="Arial" w:hAnsi="Arial" w:cs="Arial"/>
          <w:sz w:val="18"/>
          <w:szCs w:val="22"/>
          <w:lang w:val="en-GB"/>
        </w:rPr>
        <w:t>collects</w:t>
      </w:r>
      <w:r w:rsidR="004665AD">
        <w:rPr>
          <w:rFonts w:ascii="Arial" w:hAnsi="Arial" w:cs="Arial"/>
          <w:sz w:val="18"/>
          <w:szCs w:val="22"/>
          <w:lang w:val="en-GB"/>
        </w:rPr>
        <w:t xml:space="preserve"> personal information.</w:t>
      </w:r>
    </w:p>
    <w:p w14:paraId="28E83553" w14:textId="77777777" w:rsidR="00C046C1" w:rsidRPr="00DB64D0" w:rsidRDefault="00C046C1" w:rsidP="00E17476">
      <w:pPr>
        <w:widowControl w:val="0"/>
        <w:autoSpaceDE w:val="0"/>
        <w:autoSpaceDN w:val="0"/>
        <w:adjustRightInd w:val="0"/>
        <w:ind w:left="567"/>
        <w:jc w:val="both"/>
        <w:rPr>
          <w:rFonts w:ascii="Arial" w:hAnsi="Arial" w:cs="Arial"/>
          <w:sz w:val="20"/>
          <w:szCs w:val="22"/>
          <w:lang w:val="en-GB"/>
        </w:rPr>
      </w:pPr>
    </w:p>
    <w:p w14:paraId="4EDB53A2" w14:textId="680FD12F" w:rsidR="009C7C9A" w:rsidRPr="00DB64D0" w:rsidRDefault="00B63E4D" w:rsidP="009C7C9A">
      <w:pPr>
        <w:widowControl w:val="0"/>
        <w:autoSpaceDE w:val="0"/>
        <w:autoSpaceDN w:val="0"/>
        <w:adjustRightInd w:val="0"/>
        <w:ind w:left="567"/>
        <w:jc w:val="both"/>
        <w:rPr>
          <w:rFonts w:ascii="Arial" w:hAnsi="Arial" w:cs="Arial"/>
          <w:b/>
          <w:sz w:val="20"/>
          <w:szCs w:val="22"/>
          <w:lang w:val="en-GB"/>
        </w:rPr>
      </w:pPr>
      <w:r w:rsidRPr="00DB64D0">
        <w:rPr>
          <w:rFonts w:ascii="Arial" w:hAnsi="Arial" w:cs="Arial"/>
          <w:b/>
          <w:sz w:val="20"/>
          <w:szCs w:val="22"/>
          <w:lang w:val="en-GB"/>
        </w:rPr>
        <w:t xml:space="preserve">Goal and </w:t>
      </w:r>
      <w:r w:rsidR="00A65E7D">
        <w:rPr>
          <w:rFonts w:ascii="Arial" w:hAnsi="Arial" w:cs="Arial"/>
          <w:b/>
          <w:sz w:val="20"/>
          <w:szCs w:val="22"/>
          <w:lang w:val="en-GB"/>
        </w:rPr>
        <w:t>p</w:t>
      </w:r>
      <w:r w:rsidRPr="00DB64D0">
        <w:rPr>
          <w:rFonts w:ascii="Arial" w:hAnsi="Arial" w:cs="Arial"/>
          <w:b/>
          <w:sz w:val="20"/>
          <w:szCs w:val="22"/>
          <w:lang w:val="en-GB"/>
        </w:rPr>
        <w:t xml:space="preserve">urpose of this </w:t>
      </w:r>
      <w:r w:rsidR="00A65E7D">
        <w:rPr>
          <w:rFonts w:ascii="Arial" w:hAnsi="Arial" w:cs="Arial"/>
          <w:b/>
          <w:sz w:val="20"/>
          <w:szCs w:val="22"/>
          <w:lang w:val="en-GB"/>
        </w:rPr>
        <w:t>a</w:t>
      </w:r>
      <w:r w:rsidRPr="00DB64D0">
        <w:rPr>
          <w:rFonts w:ascii="Arial" w:hAnsi="Arial" w:cs="Arial"/>
          <w:b/>
          <w:sz w:val="20"/>
          <w:szCs w:val="22"/>
          <w:lang w:val="en-GB"/>
        </w:rPr>
        <w:t xml:space="preserve">greement </w:t>
      </w:r>
    </w:p>
    <w:p w14:paraId="4068C5BF" w14:textId="77777777" w:rsidR="009C7C9A" w:rsidRPr="00DB64D0" w:rsidRDefault="009C7C9A" w:rsidP="009C7C9A">
      <w:pPr>
        <w:widowControl w:val="0"/>
        <w:autoSpaceDE w:val="0"/>
        <w:autoSpaceDN w:val="0"/>
        <w:adjustRightInd w:val="0"/>
        <w:ind w:left="567"/>
        <w:jc w:val="both"/>
        <w:rPr>
          <w:rFonts w:ascii="Arial" w:hAnsi="Arial" w:cs="Arial"/>
          <w:b/>
          <w:sz w:val="20"/>
          <w:szCs w:val="22"/>
          <w:lang w:val="en-GB"/>
        </w:rPr>
      </w:pPr>
    </w:p>
    <w:p w14:paraId="65626E1C" w14:textId="5D3B9035" w:rsidR="00DB64D0" w:rsidRPr="00DB64D0" w:rsidRDefault="00062206" w:rsidP="005A278F">
      <w:pPr>
        <w:widowControl w:val="0"/>
        <w:autoSpaceDE w:val="0"/>
        <w:autoSpaceDN w:val="0"/>
        <w:adjustRightInd w:val="0"/>
        <w:ind w:left="567"/>
        <w:jc w:val="both"/>
        <w:rPr>
          <w:rFonts w:ascii="Arial" w:hAnsi="Arial" w:cs="Arial"/>
          <w:sz w:val="20"/>
          <w:szCs w:val="22"/>
          <w:lang w:val="en-GB"/>
        </w:rPr>
      </w:pPr>
      <w:r w:rsidRPr="00DB64D0">
        <w:rPr>
          <w:rFonts w:ascii="Arial" w:hAnsi="Arial" w:cs="Arial"/>
          <w:sz w:val="20"/>
          <w:szCs w:val="22"/>
          <w:lang w:val="en-GB"/>
        </w:rPr>
        <w:t>The doctorate agreement</w:t>
      </w:r>
      <w:r w:rsidR="005A278F" w:rsidRPr="005A278F">
        <w:rPr>
          <w:rFonts w:ascii="Arial" w:hAnsi="Arial" w:cs="Arial"/>
          <w:sz w:val="20"/>
          <w:szCs w:val="22"/>
          <w:vertAlign w:val="superscript"/>
        </w:rPr>
        <w:footnoteReference w:id="1"/>
      </w:r>
      <w:r w:rsidRPr="00DB64D0">
        <w:rPr>
          <w:rFonts w:ascii="Arial" w:hAnsi="Arial" w:cs="Arial"/>
          <w:sz w:val="20"/>
          <w:szCs w:val="22"/>
          <w:lang w:val="en-GB"/>
        </w:rPr>
        <w:t xml:space="preserve"> (also called supervision agreement) is meant to ensure continuous support and guidance for </w:t>
      </w:r>
      <w:r w:rsidRPr="0091445C">
        <w:rPr>
          <w:rFonts w:ascii="Arial" w:hAnsi="Arial" w:cs="Arial"/>
          <w:sz w:val="20"/>
          <w:szCs w:val="22"/>
          <w:lang w:val="en-GB"/>
        </w:rPr>
        <w:t xml:space="preserve">the doctoral candidate </w:t>
      </w:r>
      <w:r w:rsidR="006C6526" w:rsidRPr="0091445C">
        <w:rPr>
          <w:rFonts w:ascii="Arial" w:hAnsi="Arial" w:cs="Arial"/>
          <w:sz w:val="20"/>
          <w:szCs w:val="22"/>
          <w:lang w:val="en-GB"/>
        </w:rPr>
        <w:t xml:space="preserve">in their doctoral </w:t>
      </w:r>
      <w:r w:rsidR="00FD7858" w:rsidRPr="0091445C">
        <w:rPr>
          <w:rFonts w:ascii="Arial" w:hAnsi="Arial" w:cs="Arial"/>
          <w:sz w:val="20"/>
          <w:szCs w:val="22"/>
          <w:lang w:val="en-GB"/>
        </w:rPr>
        <w:t>degree project</w:t>
      </w:r>
      <w:r w:rsidRPr="0091445C">
        <w:rPr>
          <w:rFonts w:ascii="Arial" w:hAnsi="Arial" w:cs="Arial"/>
          <w:sz w:val="20"/>
          <w:szCs w:val="22"/>
          <w:lang w:val="en-GB"/>
        </w:rPr>
        <w:t xml:space="preserve">. It shapes the relationship between doctoral candidates and supervisors in terms of content and </w:t>
      </w:r>
      <w:r w:rsidR="006C6526" w:rsidRPr="0091445C">
        <w:rPr>
          <w:rFonts w:ascii="Arial" w:hAnsi="Arial" w:cs="Arial"/>
          <w:sz w:val="20"/>
          <w:szCs w:val="22"/>
          <w:lang w:val="en-GB"/>
        </w:rPr>
        <w:t xml:space="preserve">by providing </w:t>
      </w:r>
      <w:r w:rsidR="00D07FBD" w:rsidRPr="0091445C">
        <w:rPr>
          <w:rFonts w:ascii="Arial" w:hAnsi="Arial" w:cs="Arial"/>
          <w:sz w:val="20"/>
          <w:szCs w:val="22"/>
          <w:lang w:val="en-GB"/>
        </w:rPr>
        <w:t>a transparent</w:t>
      </w:r>
      <w:r w:rsidR="006C6526" w:rsidRPr="0091445C">
        <w:rPr>
          <w:rFonts w:ascii="Arial" w:hAnsi="Arial" w:cs="Arial"/>
          <w:sz w:val="20"/>
          <w:szCs w:val="22"/>
          <w:lang w:val="en-GB"/>
        </w:rPr>
        <w:t xml:space="preserve"> time</w:t>
      </w:r>
      <w:r w:rsidR="00D07FBD" w:rsidRPr="0091445C">
        <w:rPr>
          <w:rFonts w:ascii="Arial" w:hAnsi="Arial" w:cs="Arial"/>
          <w:sz w:val="20"/>
          <w:szCs w:val="22"/>
          <w:lang w:val="en-GB"/>
        </w:rPr>
        <w:t xml:space="preserve"> frame</w:t>
      </w:r>
      <w:r w:rsidRPr="0091445C">
        <w:rPr>
          <w:rFonts w:ascii="Arial" w:hAnsi="Arial" w:cs="Arial"/>
          <w:sz w:val="20"/>
          <w:szCs w:val="22"/>
          <w:lang w:val="en-GB"/>
        </w:rPr>
        <w:t>. The tasks and responsibilities of doctoral candidates and supervisors are to be defined in mutual agreement.</w:t>
      </w:r>
    </w:p>
    <w:p w14:paraId="3D2F1FAA" w14:textId="53DE8FB4" w:rsidR="00062206" w:rsidRPr="00DB64D0" w:rsidRDefault="00062206" w:rsidP="00E17476">
      <w:pPr>
        <w:widowControl w:val="0"/>
        <w:autoSpaceDE w:val="0"/>
        <w:autoSpaceDN w:val="0"/>
        <w:adjustRightInd w:val="0"/>
        <w:ind w:left="567"/>
        <w:jc w:val="both"/>
        <w:rPr>
          <w:rFonts w:ascii="Arial" w:hAnsi="Arial" w:cs="Arial"/>
          <w:sz w:val="20"/>
          <w:szCs w:val="22"/>
          <w:lang w:val="en-GB"/>
        </w:rPr>
      </w:pPr>
    </w:p>
    <w:p w14:paraId="1C3BC928" w14:textId="4CB46CCA" w:rsidR="00062206" w:rsidRPr="00DB64D0" w:rsidRDefault="00062206" w:rsidP="00DB64D0">
      <w:pPr>
        <w:widowControl w:val="0"/>
        <w:autoSpaceDE w:val="0"/>
        <w:autoSpaceDN w:val="0"/>
        <w:adjustRightInd w:val="0"/>
        <w:ind w:left="567"/>
        <w:jc w:val="both"/>
        <w:rPr>
          <w:rFonts w:ascii="Arial" w:hAnsi="Arial" w:cs="Arial"/>
          <w:sz w:val="20"/>
          <w:szCs w:val="22"/>
          <w:lang w:val="en-GB"/>
        </w:rPr>
      </w:pPr>
      <w:r w:rsidRPr="00DB64D0">
        <w:rPr>
          <w:rFonts w:ascii="Arial" w:hAnsi="Arial" w:cs="Arial"/>
          <w:sz w:val="20"/>
          <w:szCs w:val="22"/>
          <w:lang w:val="en-GB"/>
        </w:rPr>
        <w:t xml:space="preserve">The included model doctorate agreement comprises only the </w:t>
      </w:r>
      <w:r w:rsidRPr="00DB64D0">
        <w:rPr>
          <w:rFonts w:ascii="Arial" w:hAnsi="Arial" w:cs="Arial"/>
          <w:b/>
          <w:bCs/>
          <w:sz w:val="20"/>
          <w:szCs w:val="22"/>
          <w:lang w:val="en-GB"/>
        </w:rPr>
        <w:t xml:space="preserve">minimal terms of an agreement </w:t>
      </w:r>
      <w:r w:rsidRPr="00DB64D0">
        <w:rPr>
          <w:rFonts w:ascii="Arial" w:hAnsi="Arial" w:cs="Arial"/>
          <w:sz w:val="20"/>
          <w:szCs w:val="22"/>
          <w:lang w:val="en-GB"/>
        </w:rPr>
        <w:t>and can, or rather should</w:t>
      </w:r>
      <w:r w:rsidR="00DB64D0" w:rsidRPr="00DB64D0">
        <w:rPr>
          <w:rFonts w:ascii="Arial" w:hAnsi="Arial" w:cs="Arial"/>
          <w:sz w:val="20"/>
          <w:szCs w:val="22"/>
          <w:lang w:val="en-GB"/>
        </w:rPr>
        <w:t xml:space="preserve">, be complemented by </w:t>
      </w:r>
      <w:r w:rsidR="00FD7858">
        <w:rPr>
          <w:rFonts w:ascii="Arial" w:hAnsi="Arial" w:cs="Arial"/>
          <w:sz w:val="20"/>
          <w:szCs w:val="22"/>
          <w:lang w:val="en-GB"/>
        </w:rPr>
        <w:t>additional arrangements</w:t>
      </w:r>
      <w:r w:rsidR="00DB64D0" w:rsidRPr="00DB64D0">
        <w:rPr>
          <w:rFonts w:ascii="Arial" w:hAnsi="Arial" w:cs="Arial"/>
          <w:sz w:val="20"/>
          <w:szCs w:val="22"/>
          <w:lang w:val="en-GB"/>
        </w:rPr>
        <w:t xml:space="preserve"> </w:t>
      </w:r>
      <w:r w:rsidR="00FD7858">
        <w:rPr>
          <w:rFonts w:ascii="Arial" w:hAnsi="Arial" w:cs="Arial"/>
          <w:sz w:val="20"/>
          <w:szCs w:val="22"/>
          <w:lang w:val="en-GB"/>
        </w:rPr>
        <w:t>relating to</w:t>
      </w:r>
      <w:r w:rsidR="00DB64D0" w:rsidRPr="00DB64D0">
        <w:rPr>
          <w:rFonts w:ascii="Arial" w:hAnsi="Arial" w:cs="Arial"/>
          <w:sz w:val="20"/>
          <w:szCs w:val="22"/>
          <w:lang w:val="en-GB"/>
        </w:rPr>
        <w:t xml:space="preserve"> the candidate’s subject area and/or individual circumstances.</w:t>
      </w:r>
    </w:p>
    <w:p w14:paraId="06AD3804" w14:textId="77777777" w:rsidR="00062206" w:rsidRPr="00DB64D0" w:rsidRDefault="00062206" w:rsidP="00E17476">
      <w:pPr>
        <w:widowControl w:val="0"/>
        <w:autoSpaceDE w:val="0"/>
        <w:autoSpaceDN w:val="0"/>
        <w:adjustRightInd w:val="0"/>
        <w:ind w:left="567"/>
        <w:jc w:val="both"/>
        <w:rPr>
          <w:rFonts w:ascii="Arial" w:hAnsi="Arial" w:cs="Arial"/>
          <w:sz w:val="20"/>
          <w:szCs w:val="22"/>
          <w:lang w:val="en-GB"/>
        </w:rPr>
      </w:pPr>
    </w:p>
    <w:p w14:paraId="7540119C" w14:textId="3AE50AFD" w:rsidR="00DB64D0" w:rsidRPr="00DB64D0" w:rsidRDefault="00DB64D0" w:rsidP="00DB64D0">
      <w:pPr>
        <w:widowControl w:val="0"/>
        <w:autoSpaceDE w:val="0"/>
        <w:autoSpaceDN w:val="0"/>
        <w:adjustRightInd w:val="0"/>
        <w:ind w:left="567"/>
        <w:jc w:val="both"/>
        <w:rPr>
          <w:rFonts w:ascii="Arial" w:hAnsi="Arial" w:cs="Arial"/>
          <w:sz w:val="20"/>
          <w:szCs w:val="22"/>
          <w:lang w:val="en-GB"/>
        </w:rPr>
      </w:pPr>
      <w:r w:rsidRPr="00DB64D0">
        <w:rPr>
          <w:rFonts w:ascii="Arial" w:hAnsi="Arial" w:cs="Arial"/>
          <w:sz w:val="20"/>
          <w:szCs w:val="22"/>
          <w:lang w:val="en-GB"/>
        </w:rPr>
        <w:t>The cooperation between supervisors and doctoral candidates, structured through the doctorate agreement</w:t>
      </w:r>
      <w:r w:rsidR="00FD7858">
        <w:rPr>
          <w:rFonts w:ascii="Arial" w:hAnsi="Arial" w:cs="Arial"/>
          <w:sz w:val="20"/>
          <w:szCs w:val="22"/>
          <w:lang w:val="en-GB"/>
        </w:rPr>
        <w:t>,</w:t>
      </w:r>
      <w:r w:rsidRPr="00DB64D0">
        <w:rPr>
          <w:rFonts w:ascii="Arial" w:hAnsi="Arial" w:cs="Arial"/>
          <w:sz w:val="20"/>
          <w:szCs w:val="22"/>
          <w:lang w:val="en-GB"/>
        </w:rPr>
        <w:t xml:space="preserve"> should be designed responsibly in a way that ensures that the </w:t>
      </w:r>
      <w:r w:rsidR="00FD7858">
        <w:rPr>
          <w:rFonts w:ascii="Arial" w:hAnsi="Arial" w:cs="Arial"/>
          <w:sz w:val="20"/>
          <w:szCs w:val="22"/>
          <w:lang w:val="en-GB"/>
        </w:rPr>
        <w:t xml:space="preserve">doctoral degree </w:t>
      </w:r>
      <w:r w:rsidRPr="00DB64D0">
        <w:rPr>
          <w:rFonts w:ascii="Arial" w:hAnsi="Arial" w:cs="Arial"/>
          <w:sz w:val="20"/>
          <w:szCs w:val="22"/>
          <w:lang w:val="en-GB"/>
        </w:rPr>
        <w:t xml:space="preserve">project can be completed with </w:t>
      </w:r>
      <w:r w:rsidR="00FD7858">
        <w:rPr>
          <w:rFonts w:ascii="Arial" w:hAnsi="Arial" w:cs="Arial"/>
          <w:sz w:val="20"/>
          <w:szCs w:val="22"/>
          <w:lang w:val="en-GB"/>
        </w:rPr>
        <w:t xml:space="preserve">a </w:t>
      </w:r>
      <w:r w:rsidRPr="00DB64D0">
        <w:rPr>
          <w:rFonts w:ascii="Arial" w:hAnsi="Arial" w:cs="Arial"/>
          <w:sz w:val="20"/>
          <w:szCs w:val="22"/>
          <w:lang w:val="en-GB"/>
        </w:rPr>
        <w:t>high quality within an appropriate time frame.</w:t>
      </w:r>
    </w:p>
    <w:p w14:paraId="35F08F13" w14:textId="77777777" w:rsidR="00DB64D0" w:rsidRPr="00DB64D0" w:rsidRDefault="00DB64D0" w:rsidP="00DB64D0">
      <w:pPr>
        <w:widowControl w:val="0"/>
        <w:autoSpaceDE w:val="0"/>
        <w:autoSpaceDN w:val="0"/>
        <w:adjustRightInd w:val="0"/>
        <w:ind w:left="567"/>
        <w:jc w:val="both"/>
        <w:rPr>
          <w:rFonts w:ascii="Arial" w:hAnsi="Arial" w:cs="Arial"/>
          <w:sz w:val="20"/>
          <w:szCs w:val="22"/>
          <w:lang w:val="en-GB"/>
        </w:rPr>
      </w:pPr>
    </w:p>
    <w:p w14:paraId="1787DF69" w14:textId="15577CF3" w:rsidR="00864126" w:rsidRPr="00FD7858" w:rsidRDefault="00DB64D0" w:rsidP="00FD7858">
      <w:pPr>
        <w:widowControl w:val="0"/>
        <w:autoSpaceDE w:val="0"/>
        <w:autoSpaceDN w:val="0"/>
        <w:adjustRightInd w:val="0"/>
        <w:ind w:left="567"/>
        <w:jc w:val="both"/>
        <w:rPr>
          <w:rFonts w:ascii="Arial" w:hAnsi="Arial" w:cs="Arial"/>
          <w:b/>
          <w:bCs/>
          <w:sz w:val="20"/>
          <w:szCs w:val="22"/>
          <w:lang w:val="en-GB"/>
        </w:rPr>
      </w:pPr>
      <w:r w:rsidRPr="00DB64D0">
        <w:rPr>
          <w:rFonts w:ascii="Arial" w:hAnsi="Arial" w:cs="Arial"/>
          <w:sz w:val="20"/>
          <w:szCs w:val="22"/>
          <w:lang w:val="en-GB"/>
        </w:rPr>
        <w:t xml:space="preserve">The agreement reflects </w:t>
      </w:r>
      <w:r>
        <w:rPr>
          <w:rFonts w:ascii="Arial" w:hAnsi="Arial" w:cs="Arial"/>
          <w:sz w:val="20"/>
          <w:szCs w:val="22"/>
          <w:lang w:val="en-GB"/>
        </w:rPr>
        <w:t xml:space="preserve">the current research plan and can be altered and extended in writing </w:t>
      </w:r>
      <w:r w:rsidR="00FD7858">
        <w:rPr>
          <w:rFonts w:ascii="Arial" w:hAnsi="Arial" w:cs="Arial"/>
          <w:sz w:val="20"/>
          <w:szCs w:val="22"/>
          <w:lang w:val="en-GB"/>
        </w:rPr>
        <w:t>by</w:t>
      </w:r>
      <w:r>
        <w:rPr>
          <w:rFonts w:ascii="Arial" w:hAnsi="Arial" w:cs="Arial"/>
          <w:sz w:val="20"/>
          <w:szCs w:val="22"/>
          <w:lang w:val="en-GB"/>
        </w:rPr>
        <w:t xml:space="preserve"> mutual </w:t>
      </w:r>
      <w:r w:rsidR="00FD7858">
        <w:rPr>
          <w:rFonts w:ascii="Arial" w:hAnsi="Arial" w:cs="Arial"/>
          <w:sz w:val="20"/>
          <w:szCs w:val="22"/>
          <w:lang w:val="en-GB"/>
        </w:rPr>
        <w:t>consent</w:t>
      </w:r>
      <w:r>
        <w:rPr>
          <w:rFonts w:ascii="Arial" w:hAnsi="Arial" w:cs="Arial"/>
          <w:sz w:val="20"/>
          <w:szCs w:val="22"/>
          <w:lang w:val="en-GB"/>
        </w:rPr>
        <w:t>. At minimum four</w:t>
      </w:r>
      <w:r w:rsidR="0097180C">
        <w:rPr>
          <w:rFonts w:ascii="Arial" w:hAnsi="Arial" w:cs="Arial"/>
          <w:sz w:val="20"/>
          <w:szCs w:val="22"/>
          <w:lang w:val="en-GB"/>
        </w:rPr>
        <w:t xml:space="preserve"> </w:t>
      </w:r>
      <w:r>
        <w:rPr>
          <w:rFonts w:ascii="Arial" w:hAnsi="Arial" w:cs="Arial"/>
          <w:sz w:val="20"/>
          <w:szCs w:val="22"/>
          <w:lang w:val="en-GB"/>
        </w:rPr>
        <w:t xml:space="preserve">copies of the agreement have to be printed and signed. Every member of the </w:t>
      </w:r>
      <w:r w:rsidR="0097180C">
        <w:rPr>
          <w:rFonts w:ascii="Arial" w:hAnsi="Arial" w:cs="Arial"/>
          <w:sz w:val="20"/>
          <w:szCs w:val="22"/>
          <w:lang w:val="en-GB"/>
        </w:rPr>
        <w:t xml:space="preserve">doctorate </w:t>
      </w:r>
      <w:r w:rsidR="00ED7CD9">
        <w:rPr>
          <w:rFonts w:ascii="Arial" w:hAnsi="Arial" w:cs="Arial"/>
          <w:sz w:val="20"/>
          <w:szCs w:val="22"/>
          <w:lang w:val="en-GB"/>
        </w:rPr>
        <w:t>committee</w:t>
      </w:r>
      <w:r w:rsidR="0097180C">
        <w:rPr>
          <w:rFonts w:ascii="Arial" w:hAnsi="Arial" w:cs="Arial"/>
          <w:sz w:val="20"/>
          <w:szCs w:val="22"/>
          <w:lang w:val="en-GB"/>
        </w:rPr>
        <w:t>, the prospective doctoral candidate and the re</w:t>
      </w:r>
      <w:r w:rsidR="00FD7858">
        <w:rPr>
          <w:rFonts w:ascii="Arial" w:hAnsi="Arial" w:cs="Arial"/>
          <w:sz w:val="20"/>
          <w:szCs w:val="22"/>
          <w:lang w:val="en-GB"/>
        </w:rPr>
        <w:t>levant</w:t>
      </w:r>
      <w:r w:rsidR="0097180C">
        <w:rPr>
          <w:rFonts w:ascii="Arial" w:hAnsi="Arial" w:cs="Arial"/>
          <w:sz w:val="20"/>
          <w:szCs w:val="22"/>
          <w:lang w:val="en-GB"/>
        </w:rPr>
        <w:t xml:space="preserve"> faculty will receive a signed copy of the agreement. </w:t>
      </w:r>
      <w:r w:rsidR="00FD7858">
        <w:rPr>
          <w:rFonts w:ascii="Arial" w:hAnsi="Arial" w:cs="Arial"/>
          <w:sz w:val="20"/>
          <w:szCs w:val="22"/>
          <w:lang w:val="en-GB"/>
        </w:rPr>
        <w:t>T</w:t>
      </w:r>
      <w:r w:rsidR="0097180C">
        <w:rPr>
          <w:rFonts w:ascii="Arial" w:hAnsi="Arial" w:cs="Arial"/>
          <w:sz w:val="20"/>
          <w:szCs w:val="22"/>
          <w:lang w:val="en-GB"/>
        </w:rPr>
        <w:t>he agreement is to be submitted to the dean’s office of the re</w:t>
      </w:r>
      <w:r w:rsidR="00FD7858">
        <w:rPr>
          <w:rFonts w:ascii="Arial" w:hAnsi="Arial" w:cs="Arial"/>
          <w:sz w:val="20"/>
          <w:szCs w:val="22"/>
          <w:lang w:val="en-GB"/>
        </w:rPr>
        <w:t>levant</w:t>
      </w:r>
      <w:r w:rsidR="0097180C">
        <w:rPr>
          <w:rFonts w:ascii="Arial" w:hAnsi="Arial" w:cs="Arial"/>
          <w:sz w:val="20"/>
          <w:szCs w:val="22"/>
          <w:lang w:val="en-GB"/>
        </w:rPr>
        <w:t xml:space="preserve"> faculty </w:t>
      </w:r>
      <w:r w:rsidR="00FD7858">
        <w:rPr>
          <w:rFonts w:ascii="Arial" w:hAnsi="Arial" w:cs="Arial"/>
          <w:sz w:val="20"/>
          <w:szCs w:val="22"/>
          <w:lang w:val="en-GB"/>
        </w:rPr>
        <w:t>immediately after signing</w:t>
      </w:r>
      <w:r w:rsidR="0097180C">
        <w:rPr>
          <w:rFonts w:ascii="Arial" w:hAnsi="Arial" w:cs="Arial"/>
          <w:sz w:val="20"/>
          <w:szCs w:val="22"/>
          <w:lang w:val="en-GB"/>
        </w:rPr>
        <w:t xml:space="preserve">. </w:t>
      </w:r>
      <w:r w:rsidR="0097180C" w:rsidRPr="0097180C">
        <w:rPr>
          <w:rFonts w:ascii="Arial" w:hAnsi="Arial" w:cs="Arial"/>
          <w:b/>
          <w:bCs/>
          <w:sz w:val="20"/>
          <w:szCs w:val="22"/>
          <w:lang w:val="en-GB"/>
        </w:rPr>
        <w:t>The doctorate agreement is part of the application for admission as doctoral candidate. The doctorate board decides about the admission. The doctorate agreement is conditional to the admission as doctoral candidate by the re</w:t>
      </w:r>
      <w:r w:rsidR="00FD7858">
        <w:rPr>
          <w:rFonts w:ascii="Arial" w:hAnsi="Arial" w:cs="Arial"/>
          <w:b/>
          <w:bCs/>
          <w:sz w:val="20"/>
          <w:szCs w:val="22"/>
          <w:lang w:val="en-GB"/>
        </w:rPr>
        <w:t>levant</w:t>
      </w:r>
      <w:r w:rsidR="0097180C" w:rsidRPr="0097180C">
        <w:rPr>
          <w:rFonts w:ascii="Arial" w:hAnsi="Arial" w:cs="Arial"/>
          <w:b/>
          <w:bCs/>
          <w:sz w:val="20"/>
          <w:szCs w:val="22"/>
          <w:lang w:val="en-GB"/>
        </w:rPr>
        <w:t xml:space="preserve"> faculty.</w:t>
      </w:r>
    </w:p>
    <w:p w14:paraId="5607DDA9" w14:textId="77777777" w:rsidR="00864126" w:rsidRPr="00DB64D0" w:rsidRDefault="00864126" w:rsidP="00E17476">
      <w:pPr>
        <w:widowControl w:val="0"/>
        <w:autoSpaceDE w:val="0"/>
        <w:autoSpaceDN w:val="0"/>
        <w:adjustRightInd w:val="0"/>
        <w:ind w:left="567"/>
        <w:jc w:val="both"/>
        <w:rPr>
          <w:rFonts w:ascii="Arial" w:hAnsi="Arial" w:cs="Arial"/>
          <w:sz w:val="20"/>
          <w:szCs w:val="22"/>
          <w:lang w:val="en-GB"/>
        </w:rPr>
      </w:pPr>
    </w:p>
    <w:p w14:paraId="4A5DBE75" w14:textId="77777777" w:rsidR="00C046C1" w:rsidRPr="00DB64D0" w:rsidRDefault="00C046C1" w:rsidP="00E17476">
      <w:pPr>
        <w:ind w:left="567"/>
        <w:rPr>
          <w:rFonts w:ascii="Arial" w:hAnsi="Arial" w:cs="Arial"/>
          <w:sz w:val="20"/>
          <w:szCs w:val="22"/>
          <w:lang w:val="en-GB"/>
        </w:rPr>
      </w:pPr>
    </w:p>
    <w:p w14:paraId="468BA092" w14:textId="6F527BA1" w:rsidR="00C046C1" w:rsidRPr="00DB64D0" w:rsidRDefault="00C046C1" w:rsidP="00E17476">
      <w:pPr>
        <w:ind w:left="567"/>
        <w:rPr>
          <w:rFonts w:ascii="Arial" w:hAnsi="Arial" w:cs="Arial"/>
          <w:sz w:val="20"/>
          <w:szCs w:val="22"/>
          <w:lang w:val="en-GB"/>
        </w:rPr>
      </w:pPr>
      <w:r w:rsidRPr="00DB64D0">
        <w:rPr>
          <w:rFonts w:ascii="Arial" w:hAnsi="Arial" w:cs="Arial"/>
          <w:sz w:val="20"/>
          <w:szCs w:val="22"/>
          <w:lang w:val="en-GB"/>
        </w:rPr>
        <w:br w:type="page"/>
      </w:r>
    </w:p>
    <w:p w14:paraId="6748FBEC" w14:textId="168532AA" w:rsidR="0097180C" w:rsidRDefault="0097180C" w:rsidP="00DD0D5A">
      <w:pPr>
        <w:widowControl w:val="0"/>
        <w:autoSpaceDE w:val="0"/>
        <w:autoSpaceDN w:val="0"/>
        <w:adjustRightInd w:val="0"/>
        <w:jc w:val="both"/>
        <w:rPr>
          <w:rFonts w:ascii="Arial" w:hAnsi="Arial" w:cs="Arial"/>
          <w:b/>
          <w:sz w:val="20"/>
          <w:szCs w:val="22"/>
          <w:lang w:val="en-GB"/>
        </w:rPr>
      </w:pPr>
      <w:r>
        <w:rPr>
          <w:rFonts w:ascii="Arial" w:hAnsi="Arial" w:cs="Arial"/>
          <w:b/>
          <w:sz w:val="20"/>
          <w:szCs w:val="22"/>
          <w:lang w:val="en-GB"/>
        </w:rPr>
        <w:lastRenderedPageBreak/>
        <w:t xml:space="preserve">Conditional to the admission </w:t>
      </w:r>
      <w:r w:rsidR="00637F44">
        <w:rPr>
          <w:rFonts w:ascii="Arial" w:hAnsi="Arial" w:cs="Arial"/>
          <w:b/>
          <w:sz w:val="20"/>
          <w:szCs w:val="22"/>
          <w:lang w:val="en-GB"/>
        </w:rPr>
        <w:t>of the</w:t>
      </w:r>
      <w:r>
        <w:rPr>
          <w:rFonts w:ascii="Arial" w:hAnsi="Arial" w:cs="Arial"/>
          <w:b/>
          <w:sz w:val="20"/>
          <w:szCs w:val="22"/>
          <w:lang w:val="en-GB"/>
        </w:rPr>
        <w:t xml:space="preserve"> doctoral candidate by the re</w:t>
      </w:r>
      <w:r w:rsidR="00FD7858">
        <w:rPr>
          <w:rFonts w:ascii="Arial" w:hAnsi="Arial" w:cs="Arial"/>
          <w:b/>
          <w:sz w:val="20"/>
          <w:szCs w:val="22"/>
          <w:lang w:val="en-GB"/>
        </w:rPr>
        <w:t>levant</w:t>
      </w:r>
      <w:r>
        <w:rPr>
          <w:rFonts w:ascii="Arial" w:hAnsi="Arial" w:cs="Arial"/>
          <w:b/>
          <w:sz w:val="20"/>
          <w:szCs w:val="22"/>
          <w:lang w:val="en-GB"/>
        </w:rPr>
        <w:t xml:space="preserve"> faculty, the following doctorate agreement is made between</w:t>
      </w:r>
      <w:r w:rsidR="00637F44">
        <w:rPr>
          <w:rFonts w:ascii="Arial" w:hAnsi="Arial" w:cs="Arial"/>
          <w:b/>
          <w:sz w:val="20"/>
          <w:szCs w:val="22"/>
          <w:lang w:val="en-GB"/>
        </w:rPr>
        <w:t xml:space="preserve"> the</w:t>
      </w:r>
    </w:p>
    <w:p w14:paraId="184408AC" w14:textId="174A7F9C" w:rsidR="00911CDB" w:rsidRPr="00DB64D0" w:rsidRDefault="00911CDB" w:rsidP="00DD0D5A">
      <w:pPr>
        <w:widowControl w:val="0"/>
        <w:autoSpaceDE w:val="0"/>
        <w:autoSpaceDN w:val="0"/>
        <w:adjustRightInd w:val="0"/>
        <w:jc w:val="both"/>
        <w:rPr>
          <w:rFonts w:ascii="Arial" w:hAnsi="Arial" w:cs="Arial"/>
          <w:sz w:val="20"/>
          <w:szCs w:val="22"/>
          <w:lang w:val="en-GB"/>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792"/>
      </w:tblGrid>
      <w:tr w:rsidR="00241874" w:rsidRPr="00DB64D0" w14:paraId="5B7DBFBE" w14:textId="77777777" w:rsidTr="00DD0D5A">
        <w:trPr>
          <w:trHeight w:val="397"/>
        </w:trPr>
        <w:tc>
          <w:tcPr>
            <w:tcW w:w="8771" w:type="dxa"/>
            <w:gridSpan w:val="2"/>
            <w:shd w:val="clear" w:color="auto" w:fill="DEEAF6" w:themeFill="accent1" w:themeFillTint="33"/>
            <w:vAlign w:val="center"/>
          </w:tcPr>
          <w:p w14:paraId="53A77D46" w14:textId="7D0CC7F5" w:rsidR="00241874" w:rsidRPr="00DB64D0" w:rsidRDefault="0097180C" w:rsidP="00DD0D5A">
            <w:pPr>
              <w:widowControl w:val="0"/>
              <w:autoSpaceDE w:val="0"/>
              <w:autoSpaceDN w:val="0"/>
              <w:adjustRightInd w:val="0"/>
              <w:spacing w:line="276" w:lineRule="auto"/>
              <w:rPr>
                <w:rFonts w:ascii="Arial" w:hAnsi="Arial" w:cs="Arial"/>
                <w:b/>
                <w:sz w:val="20"/>
                <w:szCs w:val="22"/>
                <w:lang w:val="en-GB"/>
              </w:rPr>
            </w:pPr>
            <w:r>
              <w:rPr>
                <w:rFonts w:ascii="Arial" w:hAnsi="Arial" w:cs="Arial"/>
                <w:b/>
                <w:sz w:val="20"/>
                <w:szCs w:val="22"/>
                <w:lang w:val="en-GB"/>
              </w:rPr>
              <w:t>prospective doctoral candidate</w:t>
            </w:r>
          </w:p>
        </w:tc>
      </w:tr>
      <w:tr w:rsidR="00241874" w:rsidRPr="00DB64D0" w14:paraId="44B19BC1" w14:textId="77777777" w:rsidTr="00DD0D5A">
        <w:trPr>
          <w:trHeight w:val="20"/>
        </w:trPr>
        <w:tc>
          <w:tcPr>
            <w:tcW w:w="1979" w:type="dxa"/>
            <w:vAlign w:val="center"/>
          </w:tcPr>
          <w:p w14:paraId="3FB7B615"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792" w:type="dxa"/>
            <w:tcBorders>
              <w:bottom w:val="single" w:sz="4" w:space="0" w:color="auto"/>
            </w:tcBorders>
            <w:vAlign w:val="center"/>
          </w:tcPr>
          <w:p w14:paraId="05D12CD5"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r w:rsidR="00826770" w:rsidRPr="00DB64D0" w14:paraId="7BA0B387" w14:textId="77777777" w:rsidTr="00DD0D5A">
        <w:trPr>
          <w:trHeight w:val="340"/>
        </w:trPr>
        <w:tc>
          <w:tcPr>
            <w:tcW w:w="1979" w:type="dxa"/>
            <w:tcBorders>
              <w:right w:val="single" w:sz="4" w:space="0" w:color="auto"/>
            </w:tcBorders>
            <w:vAlign w:val="center"/>
          </w:tcPr>
          <w:p w14:paraId="0231C9A6" w14:textId="771878D9" w:rsidR="00826770"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Surname, Name</w:t>
            </w:r>
          </w:p>
        </w:tc>
        <w:tc>
          <w:tcPr>
            <w:tcW w:w="6792" w:type="dxa"/>
            <w:tcBorders>
              <w:top w:val="single" w:sz="4" w:space="0" w:color="auto"/>
              <w:left w:val="single" w:sz="4" w:space="0" w:color="auto"/>
              <w:bottom w:val="single" w:sz="4" w:space="0" w:color="auto"/>
              <w:right w:val="single" w:sz="4" w:space="0" w:color="auto"/>
            </w:tcBorders>
            <w:vAlign w:val="center"/>
          </w:tcPr>
          <w:p w14:paraId="4B118ED1" w14:textId="77777777" w:rsidR="00826770" w:rsidRPr="00DB64D0" w:rsidRDefault="00826770" w:rsidP="00DD0D5A">
            <w:pPr>
              <w:widowControl w:val="0"/>
              <w:autoSpaceDE w:val="0"/>
              <w:autoSpaceDN w:val="0"/>
              <w:adjustRightInd w:val="0"/>
              <w:spacing w:line="276" w:lineRule="auto"/>
              <w:rPr>
                <w:rFonts w:ascii="Arial" w:hAnsi="Arial" w:cs="Arial"/>
                <w:sz w:val="22"/>
                <w:szCs w:val="22"/>
                <w:lang w:val="en-GB"/>
              </w:rPr>
            </w:pPr>
          </w:p>
        </w:tc>
      </w:tr>
      <w:tr w:rsidR="007C6632" w:rsidRPr="00DB64D0" w14:paraId="1CA0ECA8" w14:textId="77777777" w:rsidTr="00DD0D5A">
        <w:trPr>
          <w:trHeight w:val="20"/>
        </w:trPr>
        <w:tc>
          <w:tcPr>
            <w:tcW w:w="1979" w:type="dxa"/>
            <w:vAlign w:val="center"/>
          </w:tcPr>
          <w:p w14:paraId="4B9A2959" w14:textId="77777777" w:rsidR="007C6632" w:rsidRPr="00DB64D0" w:rsidRDefault="007C6632" w:rsidP="00DD0D5A">
            <w:pPr>
              <w:widowControl w:val="0"/>
              <w:autoSpaceDE w:val="0"/>
              <w:autoSpaceDN w:val="0"/>
              <w:adjustRightInd w:val="0"/>
              <w:spacing w:line="276" w:lineRule="auto"/>
              <w:rPr>
                <w:rFonts w:ascii="Arial" w:hAnsi="Arial" w:cs="Arial"/>
                <w:sz w:val="8"/>
                <w:szCs w:val="8"/>
                <w:lang w:val="en-GB"/>
              </w:rPr>
            </w:pPr>
          </w:p>
        </w:tc>
        <w:tc>
          <w:tcPr>
            <w:tcW w:w="6792" w:type="dxa"/>
            <w:tcBorders>
              <w:top w:val="single" w:sz="4" w:space="0" w:color="auto"/>
              <w:bottom w:val="single" w:sz="4" w:space="0" w:color="auto"/>
            </w:tcBorders>
            <w:vAlign w:val="center"/>
          </w:tcPr>
          <w:p w14:paraId="7431268D" w14:textId="77777777" w:rsidR="007C6632" w:rsidRPr="00DB64D0" w:rsidRDefault="007C6632" w:rsidP="00DD0D5A">
            <w:pPr>
              <w:widowControl w:val="0"/>
              <w:autoSpaceDE w:val="0"/>
              <w:autoSpaceDN w:val="0"/>
              <w:adjustRightInd w:val="0"/>
              <w:spacing w:line="276" w:lineRule="auto"/>
              <w:rPr>
                <w:rFonts w:ascii="Arial" w:hAnsi="Arial" w:cs="Arial"/>
                <w:sz w:val="8"/>
                <w:szCs w:val="8"/>
                <w:lang w:val="en-GB"/>
              </w:rPr>
            </w:pPr>
          </w:p>
        </w:tc>
      </w:tr>
      <w:tr w:rsidR="00826770" w:rsidRPr="00DB64D0" w14:paraId="229C7C28" w14:textId="77777777" w:rsidTr="00DD0D5A">
        <w:trPr>
          <w:trHeight w:val="340"/>
        </w:trPr>
        <w:tc>
          <w:tcPr>
            <w:tcW w:w="1979" w:type="dxa"/>
            <w:tcBorders>
              <w:right w:val="single" w:sz="4" w:space="0" w:color="auto"/>
            </w:tcBorders>
            <w:vAlign w:val="center"/>
          </w:tcPr>
          <w:p w14:paraId="7F2D7894" w14:textId="5FE46B3F" w:rsidR="00826770"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Date of birth</w:t>
            </w:r>
          </w:p>
        </w:tc>
        <w:tc>
          <w:tcPr>
            <w:tcW w:w="6792" w:type="dxa"/>
            <w:tcBorders>
              <w:top w:val="single" w:sz="4" w:space="0" w:color="auto"/>
              <w:left w:val="single" w:sz="4" w:space="0" w:color="auto"/>
              <w:bottom w:val="single" w:sz="4" w:space="0" w:color="auto"/>
              <w:right w:val="single" w:sz="4" w:space="0" w:color="auto"/>
            </w:tcBorders>
            <w:vAlign w:val="center"/>
          </w:tcPr>
          <w:p w14:paraId="0E77BD0E" w14:textId="77777777" w:rsidR="00826770" w:rsidRPr="00DB64D0" w:rsidRDefault="00826770" w:rsidP="00DD0D5A">
            <w:pPr>
              <w:widowControl w:val="0"/>
              <w:autoSpaceDE w:val="0"/>
              <w:autoSpaceDN w:val="0"/>
              <w:adjustRightInd w:val="0"/>
              <w:spacing w:line="276" w:lineRule="auto"/>
              <w:rPr>
                <w:rFonts w:ascii="Arial" w:hAnsi="Arial" w:cs="Arial"/>
                <w:sz w:val="22"/>
                <w:szCs w:val="22"/>
                <w:lang w:val="en-GB"/>
              </w:rPr>
            </w:pPr>
          </w:p>
        </w:tc>
      </w:tr>
      <w:tr w:rsidR="00241874" w:rsidRPr="00DB64D0" w14:paraId="15DBBD85" w14:textId="77777777" w:rsidTr="00DD0D5A">
        <w:trPr>
          <w:trHeight w:val="20"/>
        </w:trPr>
        <w:tc>
          <w:tcPr>
            <w:tcW w:w="1979" w:type="dxa"/>
            <w:vAlign w:val="center"/>
          </w:tcPr>
          <w:p w14:paraId="469D59D3"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792" w:type="dxa"/>
            <w:tcBorders>
              <w:top w:val="single" w:sz="4" w:space="0" w:color="auto"/>
            </w:tcBorders>
            <w:vAlign w:val="center"/>
          </w:tcPr>
          <w:p w14:paraId="1D8BC39A"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bl>
    <w:p w14:paraId="25686583" w14:textId="77777777" w:rsidR="00911CDB" w:rsidRPr="00DB64D0" w:rsidRDefault="00911CDB" w:rsidP="00DD0D5A">
      <w:pPr>
        <w:widowControl w:val="0"/>
        <w:autoSpaceDE w:val="0"/>
        <w:autoSpaceDN w:val="0"/>
        <w:adjustRightInd w:val="0"/>
        <w:jc w:val="both"/>
        <w:rPr>
          <w:rFonts w:ascii="Arial" w:hAnsi="Arial" w:cs="Arial"/>
          <w:b/>
          <w:sz w:val="20"/>
          <w:szCs w:val="22"/>
          <w:lang w:val="en-GB"/>
        </w:rPr>
      </w:pPr>
    </w:p>
    <w:p w14:paraId="7BEA59D0" w14:textId="5861354A" w:rsidR="00911CDB" w:rsidRPr="00DB64D0" w:rsidRDefault="0097180C" w:rsidP="00DD0D5A">
      <w:pPr>
        <w:widowControl w:val="0"/>
        <w:autoSpaceDE w:val="0"/>
        <w:autoSpaceDN w:val="0"/>
        <w:adjustRightInd w:val="0"/>
        <w:jc w:val="both"/>
        <w:rPr>
          <w:rFonts w:ascii="Arial" w:hAnsi="Arial" w:cs="Arial"/>
          <w:b/>
          <w:sz w:val="20"/>
          <w:szCs w:val="22"/>
          <w:lang w:val="en-GB"/>
        </w:rPr>
      </w:pPr>
      <w:r>
        <w:rPr>
          <w:rFonts w:ascii="Arial" w:hAnsi="Arial" w:cs="Arial"/>
          <w:b/>
          <w:sz w:val="20"/>
          <w:szCs w:val="22"/>
          <w:lang w:val="en-GB"/>
        </w:rPr>
        <w:t xml:space="preserve">and the doctorate </w:t>
      </w:r>
      <w:r w:rsidR="00ED7CD9">
        <w:rPr>
          <w:rFonts w:ascii="Arial" w:hAnsi="Arial" w:cs="Arial"/>
          <w:b/>
          <w:sz w:val="20"/>
          <w:szCs w:val="22"/>
          <w:lang w:val="en-GB"/>
        </w:rPr>
        <w:t>committee</w:t>
      </w:r>
      <w:r>
        <w:rPr>
          <w:rFonts w:ascii="Arial" w:hAnsi="Arial" w:cs="Arial"/>
          <w:b/>
          <w:sz w:val="20"/>
          <w:szCs w:val="22"/>
          <w:lang w:val="en-GB"/>
        </w:rPr>
        <w:t>, consisting of</w:t>
      </w:r>
    </w:p>
    <w:p w14:paraId="7D27D2AC" w14:textId="4ECEBBBE" w:rsidR="00911CDB" w:rsidRPr="00DB64D0" w:rsidRDefault="00911CDB" w:rsidP="00DD0D5A">
      <w:pPr>
        <w:rPr>
          <w:lang w:val="en-GB"/>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6403"/>
      </w:tblGrid>
      <w:tr w:rsidR="00241874" w:rsidRPr="00DB64D0" w14:paraId="5A347B98" w14:textId="77777777" w:rsidTr="00DD0D5A">
        <w:trPr>
          <w:trHeight w:val="397"/>
        </w:trPr>
        <w:tc>
          <w:tcPr>
            <w:tcW w:w="8781" w:type="dxa"/>
            <w:gridSpan w:val="2"/>
            <w:shd w:val="clear" w:color="auto" w:fill="DEEAF6" w:themeFill="accent1" w:themeFillTint="33"/>
            <w:vAlign w:val="center"/>
          </w:tcPr>
          <w:p w14:paraId="402157DC" w14:textId="0BA5F555" w:rsidR="00241874" w:rsidRPr="00DB64D0" w:rsidRDefault="0097180C" w:rsidP="00DD0D5A">
            <w:pPr>
              <w:widowControl w:val="0"/>
              <w:autoSpaceDE w:val="0"/>
              <w:autoSpaceDN w:val="0"/>
              <w:adjustRightInd w:val="0"/>
              <w:spacing w:line="276" w:lineRule="auto"/>
              <w:rPr>
                <w:rFonts w:ascii="Arial" w:hAnsi="Arial" w:cs="Arial"/>
                <w:b/>
                <w:sz w:val="20"/>
                <w:szCs w:val="22"/>
                <w:lang w:val="en-GB"/>
              </w:rPr>
            </w:pPr>
            <w:r>
              <w:rPr>
                <w:rFonts w:ascii="Arial" w:hAnsi="Arial" w:cs="Arial"/>
                <w:b/>
                <w:sz w:val="20"/>
                <w:szCs w:val="22"/>
                <w:lang w:val="en-GB"/>
              </w:rPr>
              <w:t>Principal supervisor</w:t>
            </w:r>
            <w:r w:rsidR="00241874" w:rsidRPr="00DB64D0">
              <w:rPr>
                <w:rFonts w:ascii="Arial" w:hAnsi="Arial" w:cs="Arial"/>
                <w:b/>
                <w:sz w:val="20"/>
                <w:szCs w:val="22"/>
                <w:lang w:val="en-GB"/>
              </w:rPr>
              <w:t xml:space="preserve"> </w:t>
            </w:r>
          </w:p>
        </w:tc>
      </w:tr>
      <w:tr w:rsidR="00241874" w:rsidRPr="00DB64D0" w14:paraId="17FC19EB" w14:textId="77777777" w:rsidTr="00DD0D5A">
        <w:trPr>
          <w:trHeight w:val="20"/>
        </w:trPr>
        <w:tc>
          <w:tcPr>
            <w:tcW w:w="2378" w:type="dxa"/>
            <w:vAlign w:val="center"/>
          </w:tcPr>
          <w:p w14:paraId="4FD6801F"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403" w:type="dxa"/>
            <w:tcBorders>
              <w:bottom w:val="single" w:sz="4" w:space="0" w:color="auto"/>
            </w:tcBorders>
            <w:vAlign w:val="center"/>
          </w:tcPr>
          <w:p w14:paraId="72FE11C1"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r w:rsidR="00241874" w:rsidRPr="00DB64D0" w14:paraId="63EABB8E" w14:textId="77777777" w:rsidTr="00DD0D5A">
        <w:trPr>
          <w:trHeight w:val="340"/>
        </w:trPr>
        <w:tc>
          <w:tcPr>
            <w:tcW w:w="2378" w:type="dxa"/>
            <w:tcBorders>
              <w:right w:val="single" w:sz="4" w:space="0" w:color="auto"/>
            </w:tcBorders>
            <w:vAlign w:val="center"/>
          </w:tcPr>
          <w:p w14:paraId="2A766CE8" w14:textId="5606BF05" w:rsidR="00241874"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Surname, Name</w:t>
            </w:r>
          </w:p>
        </w:tc>
        <w:tc>
          <w:tcPr>
            <w:tcW w:w="6403" w:type="dxa"/>
            <w:tcBorders>
              <w:top w:val="single" w:sz="4" w:space="0" w:color="auto"/>
              <w:left w:val="single" w:sz="4" w:space="0" w:color="auto"/>
              <w:bottom w:val="single" w:sz="4" w:space="0" w:color="auto"/>
              <w:right w:val="single" w:sz="4" w:space="0" w:color="auto"/>
            </w:tcBorders>
            <w:vAlign w:val="center"/>
          </w:tcPr>
          <w:p w14:paraId="1C3CCF55" w14:textId="77777777" w:rsidR="00241874" w:rsidRPr="00DB64D0" w:rsidRDefault="00241874" w:rsidP="00DD0D5A">
            <w:pPr>
              <w:widowControl w:val="0"/>
              <w:autoSpaceDE w:val="0"/>
              <w:autoSpaceDN w:val="0"/>
              <w:adjustRightInd w:val="0"/>
              <w:spacing w:line="276" w:lineRule="auto"/>
              <w:rPr>
                <w:rFonts w:ascii="Arial" w:hAnsi="Arial" w:cs="Arial"/>
                <w:sz w:val="22"/>
                <w:szCs w:val="22"/>
                <w:lang w:val="en-GB"/>
              </w:rPr>
            </w:pPr>
          </w:p>
        </w:tc>
      </w:tr>
      <w:tr w:rsidR="00241874" w:rsidRPr="00DB64D0" w14:paraId="2182CAED" w14:textId="77777777" w:rsidTr="00DD0D5A">
        <w:trPr>
          <w:trHeight w:val="20"/>
        </w:trPr>
        <w:tc>
          <w:tcPr>
            <w:tcW w:w="2378" w:type="dxa"/>
            <w:vAlign w:val="center"/>
          </w:tcPr>
          <w:p w14:paraId="66453D69"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bottom w:val="single" w:sz="4" w:space="0" w:color="auto"/>
            </w:tcBorders>
            <w:vAlign w:val="center"/>
          </w:tcPr>
          <w:p w14:paraId="0951C86E"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r w:rsidR="00241874" w:rsidRPr="00DB64D0" w14:paraId="2AABB5DF" w14:textId="77777777" w:rsidTr="00DD0D5A">
        <w:trPr>
          <w:trHeight w:val="340"/>
        </w:trPr>
        <w:tc>
          <w:tcPr>
            <w:tcW w:w="2378" w:type="dxa"/>
            <w:tcBorders>
              <w:right w:val="single" w:sz="4" w:space="0" w:color="auto"/>
            </w:tcBorders>
            <w:vAlign w:val="center"/>
          </w:tcPr>
          <w:p w14:paraId="3F2A21F5" w14:textId="3620C88A" w:rsidR="00241874" w:rsidRPr="00637F44" w:rsidRDefault="0097180C" w:rsidP="00DD0D5A">
            <w:pPr>
              <w:widowControl w:val="0"/>
              <w:autoSpaceDE w:val="0"/>
              <w:autoSpaceDN w:val="0"/>
              <w:adjustRightInd w:val="0"/>
              <w:spacing w:line="276" w:lineRule="auto"/>
              <w:rPr>
                <w:rFonts w:ascii="Arial" w:hAnsi="Arial" w:cs="Arial"/>
                <w:sz w:val="20"/>
                <w:szCs w:val="20"/>
                <w:lang w:val="en-GB"/>
              </w:rPr>
            </w:pPr>
            <w:r w:rsidRPr="00637F44">
              <w:rPr>
                <w:rFonts w:ascii="Arial" w:hAnsi="Arial" w:cs="Arial"/>
                <w:sz w:val="20"/>
                <w:szCs w:val="20"/>
                <w:lang w:val="en-GB"/>
              </w:rPr>
              <w:t>Academic title</w:t>
            </w:r>
          </w:p>
        </w:tc>
        <w:tc>
          <w:tcPr>
            <w:tcW w:w="6403" w:type="dxa"/>
            <w:tcBorders>
              <w:top w:val="single" w:sz="4" w:space="0" w:color="auto"/>
              <w:left w:val="single" w:sz="4" w:space="0" w:color="auto"/>
              <w:bottom w:val="single" w:sz="4" w:space="0" w:color="auto"/>
              <w:right w:val="single" w:sz="4" w:space="0" w:color="auto"/>
            </w:tcBorders>
            <w:vAlign w:val="center"/>
          </w:tcPr>
          <w:p w14:paraId="4E659902" w14:textId="77777777" w:rsidR="00241874" w:rsidRPr="00DB64D0" w:rsidRDefault="00241874" w:rsidP="00DD0D5A">
            <w:pPr>
              <w:widowControl w:val="0"/>
              <w:autoSpaceDE w:val="0"/>
              <w:autoSpaceDN w:val="0"/>
              <w:adjustRightInd w:val="0"/>
              <w:spacing w:line="276" w:lineRule="auto"/>
              <w:rPr>
                <w:rFonts w:ascii="Arial" w:hAnsi="Arial" w:cs="Arial"/>
                <w:sz w:val="22"/>
                <w:szCs w:val="22"/>
                <w:lang w:val="en-GB"/>
              </w:rPr>
            </w:pPr>
          </w:p>
        </w:tc>
      </w:tr>
      <w:tr w:rsidR="00241874" w:rsidRPr="00DB64D0" w14:paraId="5656E87F" w14:textId="77777777" w:rsidTr="00DD0D5A">
        <w:trPr>
          <w:trHeight w:val="20"/>
        </w:trPr>
        <w:tc>
          <w:tcPr>
            <w:tcW w:w="2378" w:type="dxa"/>
            <w:vAlign w:val="center"/>
          </w:tcPr>
          <w:p w14:paraId="01D66261"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tcBorders>
            <w:vAlign w:val="center"/>
          </w:tcPr>
          <w:p w14:paraId="1888E21B"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r w:rsidR="00492F53" w:rsidRPr="00DB64D0" w14:paraId="4F08F179" w14:textId="77777777" w:rsidTr="00DD0D5A">
        <w:trPr>
          <w:trHeight w:val="340"/>
        </w:trPr>
        <w:tc>
          <w:tcPr>
            <w:tcW w:w="2378" w:type="dxa"/>
            <w:tcBorders>
              <w:right w:val="single" w:sz="4" w:space="0" w:color="auto"/>
            </w:tcBorders>
            <w:vAlign w:val="center"/>
          </w:tcPr>
          <w:p w14:paraId="69184C24" w14:textId="6D94237C" w:rsidR="00492F53"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Institute Affiliation</w:t>
            </w:r>
          </w:p>
        </w:tc>
        <w:tc>
          <w:tcPr>
            <w:tcW w:w="6403" w:type="dxa"/>
            <w:tcBorders>
              <w:top w:val="single" w:sz="4" w:space="0" w:color="auto"/>
              <w:left w:val="single" w:sz="4" w:space="0" w:color="auto"/>
              <w:bottom w:val="single" w:sz="4" w:space="0" w:color="auto"/>
              <w:right w:val="single" w:sz="4" w:space="0" w:color="auto"/>
            </w:tcBorders>
            <w:vAlign w:val="center"/>
          </w:tcPr>
          <w:p w14:paraId="642DE076" w14:textId="77777777" w:rsidR="00492F53" w:rsidRPr="00DB64D0" w:rsidRDefault="00492F53" w:rsidP="00DD0D5A">
            <w:pPr>
              <w:widowControl w:val="0"/>
              <w:autoSpaceDE w:val="0"/>
              <w:autoSpaceDN w:val="0"/>
              <w:adjustRightInd w:val="0"/>
              <w:spacing w:line="276" w:lineRule="auto"/>
              <w:rPr>
                <w:rFonts w:ascii="Arial" w:hAnsi="Arial" w:cs="Arial"/>
                <w:sz w:val="22"/>
                <w:szCs w:val="22"/>
                <w:lang w:val="en-GB"/>
              </w:rPr>
            </w:pPr>
          </w:p>
        </w:tc>
      </w:tr>
      <w:tr w:rsidR="00492F53" w:rsidRPr="00DB64D0" w14:paraId="7F1F2696" w14:textId="77777777" w:rsidTr="00DD0D5A">
        <w:trPr>
          <w:trHeight w:val="20"/>
        </w:trPr>
        <w:tc>
          <w:tcPr>
            <w:tcW w:w="2378" w:type="dxa"/>
            <w:vAlign w:val="center"/>
          </w:tcPr>
          <w:p w14:paraId="3553DFDE" w14:textId="77777777" w:rsidR="00492F53" w:rsidRPr="00DB64D0" w:rsidRDefault="00492F53"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tcBorders>
            <w:vAlign w:val="center"/>
          </w:tcPr>
          <w:p w14:paraId="6DC02382" w14:textId="77777777" w:rsidR="00492F53" w:rsidRPr="00DB64D0" w:rsidRDefault="00492F53" w:rsidP="00DD0D5A">
            <w:pPr>
              <w:widowControl w:val="0"/>
              <w:autoSpaceDE w:val="0"/>
              <w:autoSpaceDN w:val="0"/>
              <w:adjustRightInd w:val="0"/>
              <w:spacing w:line="276" w:lineRule="auto"/>
              <w:rPr>
                <w:rFonts w:ascii="Arial" w:hAnsi="Arial" w:cs="Arial"/>
                <w:sz w:val="8"/>
                <w:szCs w:val="8"/>
                <w:lang w:val="en-GB"/>
              </w:rPr>
            </w:pPr>
          </w:p>
        </w:tc>
      </w:tr>
      <w:tr w:rsidR="00241874" w:rsidRPr="00DB64D0" w14:paraId="66DCF411" w14:textId="77777777" w:rsidTr="00DD0D5A">
        <w:trPr>
          <w:trHeight w:val="397"/>
        </w:trPr>
        <w:tc>
          <w:tcPr>
            <w:tcW w:w="8781" w:type="dxa"/>
            <w:gridSpan w:val="2"/>
            <w:shd w:val="clear" w:color="auto" w:fill="DEEAF6" w:themeFill="accent1" w:themeFillTint="33"/>
            <w:vAlign w:val="center"/>
          </w:tcPr>
          <w:p w14:paraId="3434C100" w14:textId="418115BD" w:rsidR="00241874" w:rsidRPr="00DB64D0" w:rsidRDefault="0097180C" w:rsidP="00DD0D5A">
            <w:pPr>
              <w:widowControl w:val="0"/>
              <w:autoSpaceDE w:val="0"/>
              <w:autoSpaceDN w:val="0"/>
              <w:adjustRightInd w:val="0"/>
              <w:spacing w:line="276" w:lineRule="auto"/>
              <w:rPr>
                <w:rFonts w:ascii="Arial" w:hAnsi="Arial" w:cs="Arial"/>
                <w:b/>
                <w:sz w:val="20"/>
                <w:szCs w:val="22"/>
                <w:lang w:val="en-GB"/>
              </w:rPr>
            </w:pPr>
            <w:r>
              <w:rPr>
                <w:rFonts w:ascii="Arial" w:hAnsi="Arial" w:cs="Arial"/>
                <w:b/>
                <w:sz w:val="20"/>
                <w:szCs w:val="22"/>
                <w:lang w:val="en-GB"/>
              </w:rPr>
              <w:t>Second supervisor</w:t>
            </w:r>
            <w:r w:rsidR="00241874" w:rsidRPr="00DB64D0">
              <w:rPr>
                <w:rFonts w:ascii="Arial" w:hAnsi="Arial" w:cs="Arial"/>
                <w:b/>
                <w:sz w:val="20"/>
                <w:szCs w:val="22"/>
                <w:lang w:val="en-GB"/>
              </w:rPr>
              <w:t xml:space="preserve"> </w:t>
            </w:r>
          </w:p>
        </w:tc>
      </w:tr>
      <w:tr w:rsidR="00241874" w:rsidRPr="00DB64D0" w14:paraId="72EB431B" w14:textId="77777777" w:rsidTr="00DD0D5A">
        <w:trPr>
          <w:trHeight w:val="20"/>
        </w:trPr>
        <w:tc>
          <w:tcPr>
            <w:tcW w:w="2378" w:type="dxa"/>
            <w:vAlign w:val="center"/>
          </w:tcPr>
          <w:p w14:paraId="071A5D62"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403" w:type="dxa"/>
            <w:tcBorders>
              <w:bottom w:val="single" w:sz="4" w:space="0" w:color="auto"/>
            </w:tcBorders>
            <w:vAlign w:val="center"/>
          </w:tcPr>
          <w:p w14:paraId="197D31C6"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r w:rsidR="00241874" w:rsidRPr="00DB64D0" w14:paraId="06836E4D" w14:textId="77777777" w:rsidTr="00DD0D5A">
        <w:trPr>
          <w:trHeight w:val="340"/>
        </w:trPr>
        <w:tc>
          <w:tcPr>
            <w:tcW w:w="2378" w:type="dxa"/>
            <w:tcBorders>
              <w:right w:val="single" w:sz="4" w:space="0" w:color="auto"/>
            </w:tcBorders>
            <w:vAlign w:val="center"/>
          </w:tcPr>
          <w:p w14:paraId="458C0C90" w14:textId="1D758076" w:rsidR="00241874"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Surname, Name</w:t>
            </w:r>
          </w:p>
        </w:tc>
        <w:tc>
          <w:tcPr>
            <w:tcW w:w="6403" w:type="dxa"/>
            <w:tcBorders>
              <w:top w:val="single" w:sz="4" w:space="0" w:color="auto"/>
              <w:left w:val="single" w:sz="4" w:space="0" w:color="auto"/>
              <w:bottom w:val="single" w:sz="4" w:space="0" w:color="auto"/>
              <w:right w:val="single" w:sz="4" w:space="0" w:color="auto"/>
            </w:tcBorders>
            <w:vAlign w:val="center"/>
          </w:tcPr>
          <w:p w14:paraId="28CAC8BB" w14:textId="77777777" w:rsidR="00241874" w:rsidRPr="00DB64D0" w:rsidRDefault="00241874" w:rsidP="00DD0D5A">
            <w:pPr>
              <w:widowControl w:val="0"/>
              <w:autoSpaceDE w:val="0"/>
              <w:autoSpaceDN w:val="0"/>
              <w:adjustRightInd w:val="0"/>
              <w:spacing w:line="276" w:lineRule="auto"/>
              <w:rPr>
                <w:rFonts w:ascii="Arial" w:hAnsi="Arial" w:cs="Arial"/>
                <w:sz w:val="22"/>
                <w:szCs w:val="22"/>
                <w:lang w:val="en-GB"/>
              </w:rPr>
            </w:pPr>
          </w:p>
        </w:tc>
      </w:tr>
      <w:tr w:rsidR="00241874" w:rsidRPr="00DB64D0" w14:paraId="6C593B3D" w14:textId="77777777" w:rsidTr="00DD0D5A">
        <w:trPr>
          <w:trHeight w:val="20"/>
        </w:trPr>
        <w:tc>
          <w:tcPr>
            <w:tcW w:w="2378" w:type="dxa"/>
            <w:vAlign w:val="center"/>
          </w:tcPr>
          <w:p w14:paraId="4A726167"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bottom w:val="single" w:sz="4" w:space="0" w:color="auto"/>
            </w:tcBorders>
            <w:vAlign w:val="center"/>
          </w:tcPr>
          <w:p w14:paraId="210F8B21"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tr w:rsidR="00241874" w:rsidRPr="00DB64D0" w14:paraId="07A90D9B" w14:textId="77777777" w:rsidTr="00DD0D5A">
        <w:trPr>
          <w:trHeight w:val="340"/>
        </w:trPr>
        <w:tc>
          <w:tcPr>
            <w:tcW w:w="2378" w:type="dxa"/>
            <w:tcBorders>
              <w:right w:val="single" w:sz="4" w:space="0" w:color="auto"/>
            </w:tcBorders>
            <w:vAlign w:val="center"/>
          </w:tcPr>
          <w:p w14:paraId="7B2B3492" w14:textId="72CC4D9A" w:rsidR="00241874"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Academic Title</w:t>
            </w:r>
          </w:p>
        </w:tc>
        <w:tc>
          <w:tcPr>
            <w:tcW w:w="6403" w:type="dxa"/>
            <w:tcBorders>
              <w:top w:val="single" w:sz="4" w:space="0" w:color="auto"/>
              <w:left w:val="single" w:sz="4" w:space="0" w:color="auto"/>
              <w:bottom w:val="single" w:sz="4" w:space="0" w:color="auto"/>
              <w:right w:val="single" w:sz="4" w:space="0" w:color="auto"/>
            </w:tcBorders>
            <w:vAlign w:val="center"/>
          </w:tcPr>
          <w:p w14:paraId="438CB282" w14:textId="77777777" w:rsidR="00241874" w:rsidRPr="00DB64D0" w:rsidRDefault="00241874" w:rsidP="00DD0D5A">
            <w:pPr>
              <w:widowControl w:val="0"/>
              <w:autoSpaceDE w:val="0"/>
              <w:autoSpaceDN w:val="0"/>
              <w:adjustRightInd w:val="0"/>
              <w:spacing w:line="276" w:lineRule="auto"/>
              <w:rPr>
                <w:rFonts w:ascii="Arial" w:hAnsi="Arial" w:cs="Arial"/>
                <w:sz w:val="22"/>
                <w:szCs w:val="22"/>
                <w:lang w:val="en-GB"/>
              </w:rPr>
            </w:pPr>
          </w:p>
        </w:tc>
      </w:tr>
      <w:tr w:rsidR="00241874" w:rsidRPr="00DB64D0" w14:paraId="080D1F3D" w14:textId="77777777" w:rsidTr="00DD0D5A">
        <w:trPr>
          <w:trHeight w:val="20"/>
        </w:trPr>
        <w:tc>
          <w:tcPr>
            <w:tcW w:w="2378" w:type="dxa"/>
            <w:vAlign w:val="center"/>
          </w:tcPr>
          <w:p w14:paraId="45D702FB"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bookmarkStart w:id="1" w:name="_Hlk35944488"/>
          </w:p>
        </w:tc>
        <w:tc>
          <w:tcPr>
            <w:tcW w:w="6403" w:type="dxa"/>
            <w:tcBorders>
              <w:top w:val="single" w:sz="4" w:space="0" w:color="auto"/>
              <w:bottom w:val="single" w:sz="4" w:space="0" w:color="auto"/>
            </w:tcBorders>
            <w:vAlign w:val="center"/>
          </w:tcPr>
          <w:p w14:paraId="649A21BC" w14:textId="77777777" w:rsidR="00241874" w:rsidRPr="00DB64D0" w:rsidRDefault="00241874" w:rsidP="00DD0D5A">
            <w:pPr>
              <w:widowControl w:val="0"/>
              <w:autoSpaceDE w:val="0"/>
              <w:autoSpaceDN w:val="0"/>
              <w:adjustRightInd w:val="0"/>
              <w:spacing w:line="276" w:lineRule="auto"/>
              <w:rPr>
                <w:rFonts w:ascii="Arial" w:hAnsi="Arial" w:cs="Arial"/>
                <w:sz w:val="8"/>
                <w:szCs w:val="8"/>
                <w:lang w:val="en-GB"/>
              </w:rPr>
            </w:pPr>
          </w:p>
        </w:tc>
      </w:tr>
      <w:bookmarkEnd w:id="1"/>
      <w:tr w:rsidR="00241874" w:rsidRPr="00223472" w14:paraId="0A974659" w14:textId="77777777" w:rsidTr="00DD0D5A">
        <w:trPr>
          <w:trHeight w:val="1020"/>
        </w:trPr>
        <w:tc>
          <w:tcPr>
            <w:tcW w:w="2378" w:type="dxa"/>
            <w:tcBorders>
              <w:right w:val="single" w:sz="4" w:space="0" w:color="auto"/>
            </w:tcBorders>
            <w:vAlign w:val="center"/>
          </w:tcPr>
          <w:p w14:paraId="7B7BA7C1" w14:textId="3CE7DF3A" w:rsidR="00241874"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18"/>
                <w:szCs w:val="22"/>
                <w:lang w:val="en-GB"/>
              </w:rPr>
              <w:t>Institute Affiliation</w:t>
            </w:r>
            <w:r w:rsidR="00D07FBD">
              <w:rPr>
                <w:rFonts w:ascii="Arial" w:hAnsi="Arial" w:cs="Arial"/>
                <w:sz w:val="18"/>
                <w:szCs w:val="22"/>
                <w:lang w:val="en-GB"/>
              </w:rPr>
              <w:t>,</w:t>
            </w:r>
            <w:r>
              <w:rPr>
                <w:rFonts w:ascii="Arial" w:hAnsi="Arial" w:cs="Arial"/>
                <w:sz w:val="18"/>
                <w:szCs w:val="22"/>
                <w:lang w:val="en-GB"/>
              </w:rPr>
              <w:t xml:space="preserve"> or University Affiliation for </w:t>
            </w:r>
            <w:r w:rsidR="00D07FBD">
              <w:rPr>
                <w:rFonts w:ascii="Arial" w:hAnsi="Arial" w:cs="Arial"/>
                <w:sz w:val="18"/>
                <w:szCs w:val="22"/>
                <w:lang w:val="en-GB"/>
              </w:rPr>
              <w:t>supervisors</w:t>
            </w:r>
            <w:r>
              <w:rPr>
                <w:rFonts w:ascii="Arial" w:hAnsi="Arial" w:cs="Arial"/>
                <w:sz w:val="18"/>
                <w:szCs w:val="22"/>
                <w:lang w:val="en-GB"/>
              </w:rPr>
              <w:t xml:space="preserve"> outside the </w:t>
            </w:r>
            <w:r w:rsidR="00637F44">
              <w:rPr>
                <w:rFonts w:ascii="Arial" w:hAnsi="Arial" w:cs="Arial"/>
                <w:sz w:val="18"/>
                <w:szCs w:val="22"/>
                <w:lang w:val="en-GB"/>
              </w:rPr>
              <w:t>Freiburg University of Education</w:t>
            </w:r>
          </w:p>
        </w:tc>
        <w:tc>
          <w:tcPr>
            <w:tcW w:w="6403" w:type="dxa"/>
            <w:tcBorders>
              <w:top w:val="single" w:sz="4" w:space="0" w:color="auto"/>
              <w:left w:val="single" w:sz="4" w:space="0" w:color="auto"/>
              <w:bottom w:val="single" w:sz="4" w:space="0" w:color="auto"/>
              <w:right w:val="single" w:sz="4" w:space="0" w:color="auto"/>
            </w:tcBorders>
            <w:vAlign w:val="center"/>
          </w:tcPr>
          <w:p w14:paraId="51DF9D02" w14:textId="77777777" w:rsidR="00241874" w:rsidRPr="00DB64D0" w:rsidRDefault="00241874" w:rsidP="00DD0D5A">
            <w:pPr>
              <w:widowControl w:val="0"/>
              <w:autoSpaceDE w:val="0"/>
              <w:autoSpaceDN w:val="0"/>
              <w:adjustRightInd w:val="0"/>
              <w:spacing w:line="276" w:lineRule="auto"/>
              <w:rPr>
                <w:rFonts w:ascii="Arial" w:hAnsi="Arial" w:cs="Arial"/>
                <w:sz w:val="22"/>
                <w:szCs w:val="22"/>
                <w:lang w:val="en-GB"/>
              </w:rPr>
            </w:pPr>
          </w:p>
        </w:tc>
      </w:tr>
      <w:tr w:rsidR="00C046C1" w:rsidRPr="00223472" w14:paraId="2A26929B" w14:textId="77777777" w:rsidTr="00DD0D5A">
        <w:trPr>
          <w:trHeight w:val="20"/>
        </w:trPr>
        <w:tc>
          <w:tcPr>
            <w:tcW w:w="2378" w:type="dxa"/>
            <w:vAlign w:val="center"/>
          </w:tcPr>
          <w:p w14:paraId="1FB6361C"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bottom w:val="single" w:sz="4" w:space="0" w:color="auto"/>
            </w:tcBorders>
            <w:vAlign w:val="center"/>
          </w:tcPr>
          <w:p w14:paraId="2C46909D"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r>
      <w:tr w:rsidR="00C046C1" w:rsidRPr="00DB64D0" w14:paraId="17E87801" w14:textId="77777777" w:rsidTr="00DD0D5A">
        <w:trPr>
          <w:trHeight w:val="397"/>
        </w:trPr>
        <w:tc>
          <w:tcPr>
            <w:tcW w:w="8781" w:type="dxa"/>
            <w:gridSpan w:val="2"/>
            <w:shd w:val="clear" w:color="auto" w:fill="DEEAF6" w:themeFill="accent1" w:themeFillTint="33"/>
            <w:vAlign w:val="center"/>
          </w:tcPr>
          <w:p w14:paraId="3432B221" w14:textId="0E26F540" w:rsidR="00C046C1" w:rsidRPr="00DB64D0" w:rsidRDefault="0097180C" w:rsidP="00DD0D5A">
            <w:pPr>
              <w:widowControl w:val="0"/>
              <w:autoSpaceDE w:val="0"/>
              <w:autoSpaceDN w:val="0"/>
              <w:adjustRightInd w:val="0"/>
              <w:spacing w:line="276" w:lineRule="auto"/>
              <w:rPr>
                <w:rFonts w:ascii="Arial" w:hAnsi="Arial" w:cs="Arial"/>
                <w:b/>
                <w:sz w:val="20"/>
                <w:szCs w:val="22"/>
                <w:lang w:val="en-GB"/>
              </w:rPr>
            </w:pPr>
            <w:r>
              <w:rPr>
                <w:rFonts w:ascii="Arial" w:hAnsi="Arial" w:cs="Arial"/>
                <w:b/>
                <w:sz w:val="20"/>
                <w:szCs w:val="22"/>
                <w:lang w:val="en-GB"/>
              </w:rPr>
              <w:t>Additional third supervisor (optional)</w:t>
            </w:r>
            <w:r w:rsidR="00C046C1" w:rsidRPr="00DB64D0">
              <w:rPr>
                <w:rFonts w:ascii="Arial" w:hAnsi="Arial" w:cs="Arial"/>
                <w:b/>
                <w:sz w:val="20"/>
                <w:szCs w:val="22"/>
                <w:lang w:val="en-GB"/>
              </w:rPr>
              <w:t xml:space="preserve"> </w:t>
            </w:r>
          </w:p>
        </w:tc>
      </w:tr>
      <w:tr w:rsidR="00C046C1" w:rsidRPr="00DB64D0" w14:paraId="57263E9F" w14:textId="77777777" w:rsidTr="00DD0D5A">
        <w:trPr>
          <w:trHeight w:val="20"/>
        </w:trPr>
        <w:tc>
          <w:tcPr>
            <w:tcW w:w="2378" w:type="dxa"/>
            <w:vAlign w:val="center"/>
          </w:tcPr>
          <w:p w14:paraId="4C5073F0"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c>
          <w:tcPr>
            <w:tcW w:w="6403" w:type="dxa"/>
            <w:tcBorders>
              <w:bottom w:val="single" w:sz="4" w:space="0" w:color="auto"/>
            </w:tcBorders>
            <w:vAlign w:val="center"/>
          </w:tcPr>
          <w:p w14:paraId="457C9328"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r>
      <w:tr w:rsidR="00C046C1" w:rsidRPr="00DB64D0" w14:paraId="79C08E80" w14:textId="77777777" w:rsidTr="00DD0D5A">
        <w:trPr>
          <w:trHeight w:val="340"/>
        </w:trPr>
        <w:tc>
          <w:tcPr>
            <w:tcW w:w="2378" w:type="dxa"/>
            <w:tcBorders>
              <w:right w:val="single" w:sz="4" w:space="0" w:color="auto"/>
            </w:tcBorders>
            <w:vAlign w:val="center"/>
          </w:tcPr>
          <w:p w14:paraId="713D3279" w14:textId="362A4D7C" w:rsidR="00C046C1"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Surname, Name</w:t>
            </w:r>
          </w:p>
        </w:tc>
        <w:tc>
          <w:tcPr>
            <w:tcW w:w="6403" w:type="dxa"/>
            <w:tcBorders>
              <w:top w:val="single" w:sz="4" w:space="0" w:color="auto"/>
              <w:left w:val="single" w:sz="4" w:space="0" w:color="auto"/>
              <w:bottom w:val="single" w:sz="4" w:space="0" w:color="auto"/>
              <w:right w:val="single" w:sz="4" w:space="0" w:color="auto"/>
            </w:tcBorders>
            <w:vAlign w:val="center"/>
          </w:tcPr>
          <w:p w14:paraId="53C64E8E" w14:textId="77777777" w:rsidR="00C046C1" w:rsidRPr="00DB64D0" w:rsidRDefault="00C046C1" w:rsidP="00DD0D5A">
            <w:pPr>
              <w:widowControl w:val="0"/>
              <w:autoSpaceDE w:val="0"/>
              <w:autoSpaceDN w:val="0"/>
              <w:adjustRightInd w:val="0"/>
              <w:spacing w:line="276" w:lineRule="auto"/>
              <w:rPr>
                <w:rFonts w:ascii="Arial" w:hAnsi="Arial" w:cs="Arial"/>
                <w:sz w:val="22"/>
                <w:szCs w:val="22"/>
                <w:lang w:val="en-GB"/>
              </w:rPr>
            </w:pPr>
          </w:p>
        </w:tc>
      </w:tr>
      <w:tr w:rsidR="00C046C1" w:rsidRPr="00DB64D0" w14:paraId="16E9F700" w14:textId="77777777" w:rsidTr="00DD0D5A">
        <w:trPr>
          <w:trHeight w:val="20"/>
        </w:trPr>
        <w:tc>
          <w:tcPr>
            <w:tcW w:w="2378" w:type="dxa"/>
            <w:vAlign w:val="center"/>
          </w:tcPr>
          <w:p w14:paraId="6B27BA6F"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bottom w:val="single" w:sz="4" w:space="0" w:color="auto"/>
            </w:tcBorders>
            <w:vAlign w:val="center"/>
          </w:tcPr>
          <w:p w14:paraId="6E2830ED"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r>
      <w:tr w:rsidR="00C046C1" w:rsidRPr="00DB64D0" w14:paraId="6C13DA4B" w14:textId="77777777" w:rsidTr="00DD0D5A">
        <w:trPr>
          <w:trHeight w:val="340"/>
        </w:trPr>
        <w:tc>
          <w:tcPr>
            <w:tcW w:w="2378" w:type="dxa"/>
            <w:tcBorders>
              <w:right w:val="single" w:sz="4" w:space="0" w:color="auto"/>
            </w:tcBorders>
            <w:vAlign w:val="center"/>
          </w:tcPr>
          <w:p w14:paraId="28B57B11" w14:textId="1E83117B" w:rsidR="00C046C1"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20"/>
                <w:szCs w:val="22"/>
                <w:lang w:val="en-GB"/>
              </w:rPr>
              <w:t>Academic Title</w:t>
            </w:r>
          </w:p>
        </w:tc>
        <w:tc>
          <w:tcPr>
            <w:tcW w:w="6403" w:type="dxa"/>
            <w:tcBorders>
              <w:top w:val="single" w:sz="4" w:space="0" w:color="auto"/>
              <w:left w:val="single" w:sz="4" w:space="0" w:color="auto"/>
              <w:bottom w:val="single" w:sz="4" w:space="0" w:color="auto"/>
              <w:right w:val="single" w:sz="4" w:space="0" w:color="auto"/>
            </w:tcBorders>
            <w:vAlign w:val="center"/>
          </w:tcPr>
          <w:p w14:paraId="553EFA44" w14:textId="77777777" w:rsidR="00C046C1" w:rsidRPr="00DB64D0" w:rsidRDefault="00C046C1" w:rsidP="00DD0D5A">
            <w:pPr>
              <w:widowControl w:val="0"/>
              <w:autoSpaceDE w:val="0"/>
              <w:autoSpaceDN w:val="0"/>
              <w:adjustRightInd w:val="0"/>
              <w:spacing w:line="276" w:lineRule="auto"/>
              <w:rPr>
                <w:rFonts w:ascii="Arial" w:hAnsi="Arial" w:cs="Arial"/>
                <w:sz w:val="22"/>
                <w:szCs w:val="22"/>
                <w:lang w:val="en-GB"/>
              </w:rPr>
            </w:pPr>
          </w:p>
        </w:tc>
      </w:tr>
      <w:tr w:rsidR="00C046C1" w:rsidRPr="00DB64D0" w14:paraId="5E7CBC3B" w14:textId="77777777" w:rsidTr="00DD0D5A">
        <w:trPr>
          <w:trHeight w:val="20"/>
        </w:trPr>
        <w:tc>
          <w:tcPr>
            <w:tcW w:w="2378" w:type="dxa"/>
            <w:vAlign w:val="center"/>
          </w:tcPr>
          <w:p w14:paraId="50AA560C"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c>
          <w:tcPr>
            <w:tcW w:w="6403" w:type="dxa"/>
            <w:tcBorders>
              <w:top w:val="single" w:sz="4" w:space="0" w:color="auto"/>
              <w:bottom w:val="single" w:sz="4" w:space="0" w:color="auto"/>
            </w:tcBorders>
            <w:vAlign w:val="center"/>
          </w:tcPr>
          <w:p w14:paraId="31B3EC4B" w14:textId="77777777" w:rsidR="00C046C1" w:rsidRPr="00DB64D0" w:rsidRDefault="00C046C1" w:rsidP="00DD0D5A">
            <w:pPr>
              <w:widowControl w:val="0"/>
              <w:autoSpaceDE w:val="0"/>
              <w:autoSpaceDN w:val="0"/>
              <w:adjustRightInd w:val="0"/>
              <w:spacing w:line="276" w:lineRule="auto"/>
              <w:rPr>
                <w:rFonts w:ascii="Arial" w:hAnsi="Arial" w:cs="Arial"/>
                <w:sz w:val="8"/>
                <w:szCs w:val="8"/>
                <w:lang w:val="en-GB"/>
              </w:rPr>
            </w:pPr>
          </w:p>
        </w:tc>
      </w:tr>
      <w:tr w:rsidR="00C046C1" w:rsidRPr="00223472" w14:paraId="48BCFD30" w14:textId="77777777" w:rsidTr="00DD0D5A">
        <w:trPr>
          <w:trHeight w:val="1020"/>
        </w:trPr>
        <w:tc>
          <w:tcPr>
            <w:tcW w:w="2378" w:type="dxa"/>
            <w:tcBorders>
              <w:right w:val="single" w:sz="4" w:space="0" w:color="auto"/>
            </w:tcBorders>
            <w:vAlign w:val="center"/>
          </w:tcPr>
          <w:p w14:paraId="724E0C1B" w14:textId="5EFB0E6F" w:rsidR="00C046C1" w:rsidRPr="00DB64D0" w:rsidRDefault="0097180C" w:rsidP="00DD0D5A">
            <w:pPr>
              <w:widowControl w:val="0"/>
              <w:autoSpaceDE w:val="0"/>
              <w:autoSpaceDN w:val="0"/>
              <w:adjustRightInd w:val="0"/>
              <w:spacing w:line="276" w:lineRule="auto"/>
              <w:rPr>
                <w:rFonts w:ascii="Arial" w:hAnsi="Arial" w:cs="Arial"/>
                <w:sz w:val="22"/>
                <w:szCs w:val="22"/>
                <w:lang w:val="en-GB"/>
              </w:rPr>
            </w:pPr>
            <w:r>
              <w:rPr>
                <w:rFonts w:ascii="Arial" w:hAnsi="Arial" w:cs="Arial"/>
                <w:sz w:val="18"/>
                <w:szCs w:val="22"/>
                <w:lang w:val="en-GB"/>
              </w:rPr>
              <w:t>Institute Affiliation</w:t>
            </w:r>
            <w:r w:rsidR="00D07FBD">
              <w:rPr>
                <w:rFonts w:ascii="Arial" w:hAnsi="Arial" w:cs="Arial"/>
                <w:sz w:val="18"/>
                <w:szCs w:val="22"/>
                <w:lang w:val="en-GB"/>
              </w:rPr>
              <w:t>,</w:t>
            </w:r>
            <w:r>
              <w:rPr>
                <w:rFonts w:ascii="Arial" w:hAnsi="Arial" w:cs="Arial"/>
                <w:sz w:val="18"/>
                <w:szCs w:val="22"/>
                <w:lang w:val="en-GB"/>
              </w:rPr>
              <w:t xml:space="preserve"> or University Affiliation for </w:t>
            </w:r>
            <w:r w:rsidR="00D07FBD">
              <w:rPr>
                <w:rFonts w:ascii="Arial" w:hAnsi="Arial" w:cs="Arial"/>
                <w:sz w:val="18"/>
                <w:szCs w:val="22"/>
                <w:lang w:val="en-GB"/>
              </w:rPr>
              <w:t>supervisors</w:t>
            </w:r>
            <w:r>
              <w:rPr>
                <w:rFonts w:ascii="Arial" w:hAnsi="Arial" w:cs="Arial"/>
                <w:sz w:val="18"/>
                <w:szCs w:val="22"/>
                <w:lang w:val="en-GB"/>
              </w:rPr>
              <w:t xml:space="preserve"> outside the </w:t>
            </w:r>
            <w:r w:rsidR="00637F44">
              <w:rPr>
                <w:rFonts w:ascii="Arial" w:hAnsi="Arial" w:cs="Arial"/>
                <w:sz w:val="18"/>
                <w:szCs w:val="22"/>
                <w:lang w:val="en-GB"/>
              </w:rPr>
              <w:t>Freiburg University of Education</w:t>
            </w:r>
          </w:p>
        </w:tc>
        <w:tc>
          <w:tcPr>
            <w:tcW w:w="6403" w:type="dxa"/>
            <w:tcBorders>
              <w:top w:val="single" w:sz="4" w:space="0" w:color="auto"/>
              <w:left w:val="single" w:sz="4" w:space="0" w:color="auto"/>
              <w:bottom w:val="single" w:sz="4" w:space="0" w:color="auto"/>
              <w:right w:val="single" w:sz="4" w:space="0" w:color="auto"/>
            </w:tcBorders>
            <w:vAlign w:val="center"/>
          </w:tcPr>
          <w:p w14:paraId="37335E7F" w14:textId="77777777" w:rsidR="00C046C1" w:rsidRPr="00DB64D0" w:rsidRDefault="00C046C1" w:rsidP="00DD0D5A">
            <w:pPr>
              <w:widowControl w:val="0"/>
              <w:autoSpaceDE w:val="0"/>
              <w:autoSpaceDN w:val="0"/>
              <w:adjustRightInd w:val="0"/>
              <w:spacing w:line="276" w:lineRule="auto"/>
              <w:rPr>
                <w:rFonts w:ascii="Arial" w:hAnsi="Arial" w:cs="Arial"/>
                <w:sz w:val="22"/>
                <w:szCs w:val="22"/>
                <w:lang w:val="en-GB"/>
              </w:rPr>
            </w:pPr>
          </w:p>
        </w:tc>
      </w:tr>
    </w:tbl>
    <w:p w14:paraId="2B20AC96" w14:textId="1E6023D9" w:rsidR="00826770" w:rsidRPr="00DB64D0" w:rsidRDefault="00826770" w:rsidP="00DD0D5A">
      <w:pPr>
        <w:widowControl w:val="0"/>
        <w:autoSpaceDE w:val="0"/>
        <w:autoSpaceDN w:val="0"/>
        <w:adjustRightInd w:val="0"/>
        <w:rPr>
          <w:rFonts w:ascii="Arial" w:hAnsi="Arial" w:cs="Arial"/>
          <w:sz w:val="22"/>
          <w:szCs w:val="22"/>
          <w:lang w:val="en-GB"/>
        </w:rPr>
      </w:pPr>
    </w:p>
    <w:p w14:paraId="0377B0A9" w14:textId="401C03B7" w:rsidR="00826770" w:rsidRPr="00DB64D0" w:rsidRDefault="00D07FBD" w:rsidP="00DD0D5A">
      <w:pPr>
        <w:widowControl w:val="0"/>
        <w:autoSpaceDE w:val="0"/>
        <w:autoSpaceDN w:val="0"/>
        <w:adjustRightInd w:val="0"/>
        <w:rPr>
          <w:rFonts w:ascii="Arial" w:hAnsi="Arial" w:cs="Arial"/>
          <w:b/>
          <w:sz w:val="20"/>
          <w:szCs w:val="22"/>
          <w:lang w:val="en-GB"/>
        </w:rPr>
      </w:pPr>
      <w:r>
        <w:rPr>
          <w:rFonts w:ascii="Arial" w:hAnsi="Arial" w:cs="Arial"/>
          <w:b/>
          <w:sz w:val="20"/>
          <w:szCs w:val="22"/>
          <w:lang w:val="en-GB"/>
        </w:rPr>
        <w:t>for the purpose of undertaking a doctoral degree project</w:t>
      </w:r>
    </w:p>
    <w:p w14:paraId="2AAE7910" w14:textId="77777777" w:rsidR="00911CDB" w:rsidRPr="00DB64D0" w:rsidRDefault="00911CDB" w:rsidP="00DD0D5A">
      <w:pPr>
        <w:widowControl w:val="0"/>
        <w:autoSpaceDE w:val="0"/>
        <w:autoSpaceDN w:val="0"/>
        <w:adjustRightInd w:val="0"/>
        <w:rPr>
          <w:rFonts w:ascii="Arial" w:hAnsi="Arial" w:cs="Arial"/>
          <w:sz w:val="22"/>
          <w:szCs w:val="22"/>
          <w:lang w:val="en-GB"/>
        </w:rPr>
      </w:pPr>
    </w:p>
    <w:tbl>
      <w:tblPr>
        <w:tblStyle w:val="Tabellenraster"/>
        <w:tblW w:w="8504"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6569"/>
      </w:tblGrid>
      <w:tr w:rsidR="008841DD" w:rsidRPr="00223472" w14:paraId="472DD432" w14:textId="77777777" w:rsidTr="006654FD">
        <w:trPr>
          <w:trHeight w:val="1304"/>
        </w:trPr>
        <w:tc>
          <w:tcPr>
            <w:tcW w:w="1935" w:type="dxa"/>
            <w:tcBorders>
              <w:right w:val="single" w:sz="4" w:space="0" w:color="auto"/>
            </w:tcBorders>
            <w:vAlign w:val="center"/>
          </w:tcPr>
          <w:p w14:paraId="6A626755" w14:textId="5FAA864B" w:rsidR="008841DD" w:rsidRPr="00DF66DA" w:rsidRDefault="00DF66DA" w:rsidP="00DD0D5A">
            <w:pPr>
              <w:widowControl w:val="0"/>
              <w:autoSpaceDE w:val="0"/>
              <w:autoSpaceDN w:val="0"/>
              <w:adjustRightInd w:val="0"/>
              <w:spacing w:line="276" w:lineRule="auto"/>
              <w:rPr>
                <w:rFonts w:ascii="Arial" w:hAnsi="Arial" w:cs="Arial"/>
                <w:sz w:val="20"/>
                <w:szCs w:val="22"/>
                <w:lang w:val="en-GB"/>
              </w:rPr>
            </w:pPr>
            <w:r w:rsidRPr="00DF66DA">
              <w:rPr>
                <w:rFonts w:ascii="Arial" w:hAnsi="Arial" w:cs="Arial"/>
                <w:sz w:val="20"/>
                <w:szCs w:val="22"/>
                <w:lang w:val="en-GB"/>
              </w:rPr>
              <w:t>about the planned thesis top</w:t>
            </w:r>
            <w:r>
              <w:rPr>
                <w:rFonts w:ascii="Arial" w:hAnsi="Arial" w:cs="Arial"/>
                <w:sz w:val="20"/>
                <w:szCs w:val="22"/>
                <w:lang w:val="en-GB"/>
              </w:rPr>
              <w:t>ic (working title)</w:t>
            </w:r>
          </w:p>
        </w:tc>
        <w:tc>
          <w:tcPr>
            <w:tcW w:w="6569" w:type="dxa"/>
            <w:tcBorders>
              <w:top w:val="single" w:sz="4" w:space="0" w:color="auto"/>
              <w:left w:val="single" w:sz="4" w:space="0" w:color="auto"/>
              <w:bottom w:val="single" w:sz="4" w:space="0" w:color="auto"/>
              <w:right w:val="single" w:sz="4" w:space="0" w:color="auto"/>
            </w:tcBorders>
            <w:vAlign w:val="center"/>
          </w:tcPr>
          <w:p w14:paraId="5C23096F" w14:textId="77777777" w:rsidR="008841DD" w:rsidRPr="005A278F" w:rsidRDefault="008841DD" w:rsidP="00DD0D5A">
            <w:pPr>
              <w:widowControl w:val="0"/>
              <w:autoSpaceDE w:val="0"/>
              <w:autoSpaceDN w:val="0"/>
              <w:adjustRightInd w:val="0"/>
              <w:spacing w:line="276" w:lineRule="auto"/>
              <w:rPr>
                <w:rFonts w:ascii="Arial" w:hAnsi="Arial" w:cs="Arial"/>
                <w:sz w:val="22"/>
                <w:szCs w:val="22"/>
                <w:lang w:val="en-GB"/>
              </w:rPr>
            </w:pPr>
          </w:p>
        </w:tc>
      </w:tr>
      <w:tr w:rsidR="00372E0B" w:rsidRPr="00223472" w14:paraId="46FCEBC1" w14:textId="77777777" w:rsidTr="006654FD">
        <w:trPr>
          <w:trHeight w:val="72"/>
        </w:trPr>
        <w:tc>
          <w:tcPr>
            <w:tcW w:w="1935" w:type="dxa"/>
            <w:vAlign w:val="center"/>
          </w:tcPr>
          <w:p w14:paraId="1B101898" w14:textId="77777777" w:rsidR="00372E0B" w:rsidRPr="005A278F" w:rsidRDefault="00372E0B" w:rsidP="00DD0D5A">
            <w:pPr>
              <w:widowControl w:val="0"/>
              <w:autoSpaceDE w:val="0"/>
              <w:autoSpaceDN w:val="0"/>
              <w:adjustRightInd w:val="0"/>
              <w:spacing w:line="276" w:lineRule="auto"/>
              <w:rPr>
                <w:rFonts w:ascii="Arial" w:hAnsi="Arial" w:cs="Arial"/>
                <w:sz w:val="8"/>
                <w:szCs w:val="8"/>
                <w:lang w:val="en-GB"/>
              </w:rPr>
            </w:pPr>
          </w:p>
        </w:tc>
        <w:tc>
          <w:tcPr>
            <w:tcW w:w="6569" w:type="dxa"/>
            <w:tcBorders>
              <w:top w:val="single" w:sz="4" w:space="0" w:color="auto"/>
              <w:bottom w:val="single" w:sz="4" w:space="0" w:color="auto"/>
            </w:tcBorders>
            <w:vAlign w:val="center"/>
          </w:tcPr>
          <w:p w14:paraId="538C4341" w14:textId="77777777" w:rsidR="00372E0B" w:rsidRPr="005A278F" w:rsidRDefault="00372E0B" w:rsidP="00DD0D5A">
            <w:pPr>
              <w:widowControl w:val="0"/>
              <w:autoSpaceDE w:val="0"/>
              <w:autoSpaceDN w:val="0"/>
              <w:adjustRightInd w:val="0"/>
              <w:spacing w:line="276" w:lineRule="auto"/>
              <w:rPr>
                <w:rFonts w:ascii="Arial" w:hAnsi="Arial" w:cs="Arial"/>
                <w:sz w:val="8"/>
                <w:szCs w:val="8"/>
                <w:lang w:val="en-GB"/>
              </w:rPr>
            </w:pPr>
          </w:p>
        </w:tc>
      </w:tr>
      <w:tr w:rsidR="00372E0B" w:rsidRPr="00DB64D0" w14:paraId="781EA2BE" w14:textId="77777777" w:rsidTr="006654FD">
        <w:trPr>
          <w:trHeight w:val="497"/>
        </w:trPr>
        <w:tc>
          <w:tcPr>
            <w:tcW w:w="1935" w:type="dxa"/>
            <w:tcBorders>
              <w:right w:val="single" w:sz="4" w:space="0" w:color="auto"/>
            </w:tcBorders>
            <w:vAlign w:val="center"/>
          </w:tcPr>
          <w:p w14:paraId="206FD414" w14:textId="4171D0B1" w:rsidR="00372E0B" w:rsidRPr="00DB64D0" w:rsidRDefault="00DF66DA" w:rsidP="00DD0D5A">
            <w:pPr>
              <w:widowControl w:val="0"/>
              <w:autoSpaceDE w:val="0"/>
              <w:autoSpaceDN w:val="0"/>
              <w:adjustRightInd w:val="0"/>
              <w:spacing w:line="276" w:lineRule="auto"/>
              <w:rPr>
                <w:rFonts w:ascii="Arial" w:hAnsi="Arial" w:cs="Arial"/>
                <w:sz w:val="20"/>
                <w:szCs w:val="22"/>
                <w:lang w:val="en-GB"/>
              </w:rPr>
            </w:pPr>
            <w:r>
              <w:rPr>
                <w:rFonts w:ascii="Arial" w:hAnsi="Arial" w:cs="Arial"/>
                <w:sz w:val="20"/>
                <w:szCs w:val="22"/>
                <w:lang w:val="en-GB"/>
              </w:rPr>
              <w:t>at the faculty of</w:t>
            </w:r>
          </w:p>
        </w:tc>
        <w:tc>
          <w:tcPr>
            <w:tcW w:w="6569" w:type="dxa"/>
            <w:tcBorders>
              <w:top w:val="single" w:sz="4" w:space="0" w:color="auto"/>
              <w:left w:val="single" w:sz="4" w:space="0" w:color="auto"/>
              <w:bottom w:val="single" w:sz="4" w:space="0" w:color="auto"/>
              <w:right w:val="single" w:sz="4" w:space="0" w:color="auto"/>
            </w:tcBorders>
            <w:vAlign w:val="center"/>
          </w:tcPr>
          <w:p w14:paraId="7D27BA2F" w14:textId="77777777" w:rsidR="00372E0B" w:rsidRPr="00DB64D0" w:rsidRDefault="00372E0B" w:rsidP="00DD0D5A">
            <w:pPr>
              <w:widowControl w:val="0"/>
              <w:autoSpaceDE w:val="0"/>
              <w:autoSpaceDN w:val="0"/>
              <w:adjustRightInd w:val="0"/>
              <w:spacing w:line="276" w:lineRule="auto"/>
              <w:rPr>
                <w:rFonts w:ascii="Arial" w:hAnsi="Arial" w:cs="Arial"/>
                <w:sz w:val="22"/>
                <w:szCs w:val="22"/>
                <w:lang w:val="en-GB"/>
              </w:rPr>
            </w:pPr>
          </w:p>
        </w:tc>
      </w:tr>
      <w:tr w:rsidR="00372E0B" w:rsidRPr="00DB64D0" w14:paraId="21764471" w14:textId="77777777" w:rsidTr="006654FD">
        <w:trPr>
          <w:trHeight w:val="72"/>
        </w:trPr>
        <w:tc>
          <w:tcPr>
            <w:tcW w:w="1935" w:type="dxa"/>
          </w:tcPr>
          <w:p w14:paraId="3C7FE8EB" w14:textId="77777777" w:rsidR="00372E0B" w:rsidRPr="00DB64D0" w:rsidRDefault="00372E0B" w:rsidP="00DD0D5A">
            <w:pPr>
              <w:widowControl w:val="0"/>
              <w:autoSpaceDE w:val="0"/>
              <w:autoSpaceDN w:val="0"/>
              <w:adjustRightInd w:val="0"/>
              <w:spacing w:line="276" w:lineRule="auto"/>
              <w:rPr>
                <w:rFonts w:ascii="Arial" w:hAnsi="Arial" w:cs="Arial"/>
                <w:sz w:val="8"/>
                <w:szCs w:val="8"/>
                <w:lang w:val="en-GB"/>
              </w:rPr>
            </w:pPr>
          </w:p>
        </w:tc>
        <w:tc>
          <w:tcPr>
            <w:tcW w:w="6569" w:type="dxa"/>
            <w:tcBorders>
              <w:top w:val="single" w:sz="4" w:space="0" w:color="auto"/>
              <w:bottom w:val="single" w:sz="4" w:space="0" w:color="auto"/>
            </w:tcBorders>
          </w:tcPr>
          <w:p w14:paraId="1217431C" w14:textId="77777777" w:rsidR="00372E0B" w:rsidRPr="00DB64D0" w:rsidRDefault="00372E0B" w:rsidP="00DD0D5A">
            <w:pPr>
              <w:widowControl w:val="0"/>
              <w:autoSpaceDE w:val="0"/>
              <w:autoSpaceDN w:val="0"/>
              <w:adjustRightInd w:val="0"/>
              <w:spacing w:line="276" w:lineRule="auto"/>
              <w:rPr>
                <w:rFonts w:ascii="Arial" w:hAnsi="Arial" w:cs="Arial"/>
                <w:sz w:val="8"/>
                <w:szCs w:val="8"/>
                <w:lang w:val="en-GB"/>
              </w:rPr>
            </w:pPr>
          </w:p>
        </w:tc>
      </w:tr>
      <w:tr w:rsidR="00372E0B" w:rsidRPr="00DB64D0" w14:paraId="3AF73E79" w14:textId="77777777" w:rsidTr="006654FD">
        <w:trPr>
          <w:trHeight w:val="497"/>
        </w:trPr>
        <w:tc>
          <w:tcPr>
            <w:tcW w:w="1935" w:type="dxa"/>
            <w:tcBorders>
              <w:right w:val="single" w:sz="4" w:space="0" w:color="auto"/>
            </w:tcBorders>
            <w:vAlign w:val="center"/>
          </w:tcPr>
          <w:p w14:paraId="6AFF0B10" w14:textId="129753D0" w:rsidR="00372E0B" w:rsidRPr="00DB64D0" w:rsidRDefault="00DF66DA" w:rsidP="00DD0D5A">
            <w:pPr>
              <w:widowControl w:val="0"/>
              <w:autoSpaceDE w:val="0"/>
              <w:autoSpaceDN w:val="0"/>
              <w:adjustRightInd w:val="0"/>
              <w:spacing w:line="276" w:lineRule="auto"/>
              <w:rPr>
                <w:rFonts w:ascii="Arial" w:hAnsi="Arial" w:cs="Arial"/>
                <w:sz w:val="20"/>
                <w:szCs w:val="22"/>
                <w:lang w:val="en-GB"/>
              </w:rPr>
            </w:pPr>
            <w:r>
              <w:rPr>
                <w:rFonts w:ascii="Arial" w:hAnsi="Arial" w:cs="Arial"/>
                <w:sz w:val="20"/>
                <w:szCs w:val="22"/>
                <w:lang w:val="en-GB"/>
              </w:rPr>
              <w:t>in the subject area</w:t>
            </w:r>
          </w:p>
        </w:tc>
        <w:tc>
          <w:tcPr>
            <w:tcW w:w="6569" w:type="dxa"/>
            <w:tcBorders>
              <w:top w:val="single" w:sz="4" w:space="0" w:color="auto"/>
              <w:left w:val="single" w:sz="4" w:space="0" w:color="auto"/>
              <w:bottom w:val="single" w:sz="4" w:space="0" w:color="auto"/>
              <w:right w:val="single" w:sz="4" w:space="0" w:color="auto"/>
            </w:tcBorders>
            <w:vAlign w:val="center"/>
          </w:tcPr>
          <w:p w14:paraId="555863BD" w14:textId="77777777" w:rsidR="00372E0B" w:rsidRPr="00DB64D0" w:rsidRDefault="00372E0B" w:rsidP="00DD0D5A">
            <w:pPr>
              <w:widowControl w:val="0"/>
              <w:autoSpaceDE w:val="0"/>
              <w:autoSpaceDN w:val="0"/>
              <w:adjustRightInd w:val="0"/>
              <w:spacing w:line="276" w:lineRule="auto"/>
              <w:rPr>
                <w:rFonts w:ascii="Arial" w:hAnsi="Arial" w:cs="Arial"/>
                <w:sz w:val="22"/>
                <w:szCs w:val="22"/>
                <w:lang w:val="en-GB"/>
              </w:rPr>
            </w:pPr>
          </w:p>
        </w:tc>
      </w:tr>
    </w:tbl>
    <w:p w14:paraId="691BADEC" w14:textId="76E101B1" w:rsidR="009201BF" w:rsidRPr="00DB64D0" w:rsidRDefault="00DF66DA"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lastRenderedPageBreak/>
        <w:t>Type of doctoral thesis</w:t>
      </w:r>
    </w:p>
    <w:p w14:paraId="4C30F28B" w14:textId="77777777" w:rsidR="007312EB" w:rsidRPr="00DB64D0" w:rsidRDefault="007312EB" w:rsidP="00244BC3">
      <w:pPr>
        <w:pStyle w:val="Listenabsatz"/>
        <w:ind w:left="426"/>
        <w:rPr>
          <w:rFonts w:ascii="Arial" w:hAnsi="Arial" w:cs="Arial"/>
          <w:b/>
          <w:sz w:val="20"/>
          <w:szCs w:val="22"/>
          <w:u w:val="single"/>
          <w:lang w:val="en-GB"/>
        </w:rPr>
      </w:pPr>
    </w:p>
    <w:p w14:paraId="41B27A14" w14:textId="24464EDF" w:rsidR="00911CDB" w:rsidRPr="00A65E7D" w:rsidRDefault="00DF66DA" w:rsidP="00A65E7D">
      <w:pPr>
        <w:ind w:left="426"/>
        <w:jc w:val="both"/>
        <w:rPr>
          <w:rFonts w:ascii="Arial" w:hAnsi="Arial" w:cs="Arial"/>
          <w:sz w:val="22"/>
          <w:szCs w:val="22"/>
          <w:lang w:val="en-GB"/>
        </w:rPr>
      </w:pPr>
      <w:r w:rsidRPr="00DF66DA">
        <w:rPr>
          <w:rFonts w:ascii="Arial" w:hAnsi="Arial" w:cs="Arial"/>
          <w:sz w:val="22"/>
          <w:szCs w:val="22"/>
          <w:lang w:val="en-GB"/>
        </w:rPr>
        <w:t xml:space="preserve">The doctorate </w:t>
      </w:r>
      <w:r w:rsidR="00ED7CD9">
        <w:rPr>
          <w:rFonts w:ascii="Arial" w:hAnsi="Arial" w:cs="Arial"/>
          <w:sz w:val="22"/>
          <w:szCs w:val="22"/>
          <w:lang w:val="en-GB"/>
        </w:rPr>
        <w:t>committee</w:t>
      </w:r>
      <w:r w:rsidR="00ED7CD9" w:rsidRPr="00DF66DA">
        <w:rPr>
          <w:rFonts w:ascii="Arial" w:hAnsi="Arial" w:cs="Arial"/>
          <w:sz w:val="22"/>
          <w:szCs w:val="22"/>
          <w:lang w:val="en-GB"/>
        </w:rPr>
        <w:t xml:space="preserve"> </w:t>
      </w:r>
      <w:r w:rsidRPr="00DF66DA">
        <w:rPr>
          <w:rFonts w:ascii="Arial" w:hAnsi="Arial" w:cs="Arial"/>
          <w:sz w:val="22"/>
          <w:szCs w:val="22"/>
          <w:lang w:val="en-GB"/>
        </w:rPr>
        <w:t>and the doctoral candidate agree that th</w:t>
      </w:r>
      <w:r>
        <w:rPr>
          <w:rFonts w:ascii="Arial" w:hAnsi="Arial" w:cs="Arial"/>
          <w:sz w:val="22"/>
          <w:szCs w:val="22"/>
          <w:lang w:val="en-GB"/>
        </w:rPr>
        <w:t xml:space="preserve">e thesis is to be written </w:t>
      </w:r>
    </w:p>
    <w:p w14:paraId="28620650" w14:textId="3612CE64" w:rsidR="00911CDB" w:rsidRPr="00DF66DA" w:rsidRDefault="00911CDB" w:rsidP="00244BC3">
      <w:pPr>
        <w:ind w:left="426"/>
        <w:rPr>
          <w:sz w:val="22"/>
          <w:szCs w:val="22"/>
          <w:lang w:val="en-GB"/>
        </w:rPr>
      </w:pPr>
    </w:p>
    <w:tbl>
      <w:tblPr>
        <w:tblStyle w:val="Tabellenraster"/>
        <w:tblW w:w="8518"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623"/>
      </w:tblGrid>
      <w:tr w:rsidR="00704EC0" w:rsidRPr="00DB64D0" w14:paraId="5C03D691" w14:textId="77777777" w:rsidTr="00EB464D">
        <w:tc>
          <w:tcPr>
            <w:tcW w:w="730" w:type="dxa"/>
          </w:tcPr>
          <w:p w14:paraId="005EE37E" w14:textId="22A497D0" w:rsidR="00704EC0" w:rsidRPr="00DB64D0" w:rsidRDefault="00704EC0" w:rsidP="00244BC3">
            <w:pPr>
              <w:widowControl w:val="0"/>
              <w:autoSpaceDE w:val="0"/>
              <w:autoSpaceDN w:val="0"/>
              <w:adjustRightInd w:val="0"/>
              <w:spacing w:line="276" w:lineRule="auto"/>
              <w:ind w:left="426"/>
              <w:rPr>
                <w:rFonts w:ascii="Arial" w:hAnsi="Arial" w:cs="Arial"/>
                <w:sz w:val="22"/>
                <w:szCs w:val="22"/>
                <w:lang w:val="en-GB"/>
              </w:rPr>
            </w:pPr>
            <w:r w:rsidRPr="00DB64D0">
              <w:rPr>
                <w:rFonts w:ascii="Arial" w:hAnsi="Arial" w:cs="Arial"/>
                <w:b/>
                <w:sz w:val="22"/>
                <w:szCs w:val="22"/>
                <w:lang w:val="en-GB"/>
              </w:rPr>
              <w:fldChar w:fldCharType="begin">
                <w:ffData>
                  <w:name w:val=""/>
                  <w:enabled/>
                  <w:calcOnExit w:val="0"/>
                  <w:checkBox>
                    <w:sizeAuto/>
                    <w:default w:val="0"/>
                  </w:checkBox>
                </w:ffData>
              </w:fldChar>
            </w:r>
            <w:r w:rsidRPr="00DB64D0">
              <w:rPr>
                <w:rFonts w:ascii="Arial" w:hAnsi="Arial" w:cs="Arial"/>
                <w:b/>
                <w:sz w:val="22"/>
                <w:szCs w:val="22"/>
                <w:lang w:val="en-GB"/>
              </w:rPr>
              <w:instrText xml:space="preserve"> FORMCHECKBOX </w:instrText>
            </w:r>
            <w:r w:rsidR="00846CA7">
              <w:rPr>
                <w:rFonts w:ascii="Arial" w:hAnsi="Arial" w:cs="Arial"/>
                <w:b/>
                <w:sz w:val="22"/>
                <w:szCs w:val="22"/>
                <w:lang w:val="en-GB"/>
              </w:rPr>
            </w:r>
            <w:r w:rsidR="00846CA7">
              <w:rPr>
                <w:rFonts w:ascii="Arial" w:hAnsi="Arial" w:cs="Arial"/>
                <w:b/>
                <w:sz w:val="22"/>
                <w:szCs w:val="22"/>
                <w:lang w:val="en-GB"/>
              </w:rPr>
              <w:fldChar w:fldCharType="separate"/>
            </w:r>
            <w:r w:rsidRPr="00DB64D0">
              <w:rPr>
                <w:rFonts w:ascii="Arial" w:hAnsi="Arial" w:cs="Arial"/>
                <w:b/>
                <w:sz w:val="22"/>
                <w:szCs w:val="22"/>
                <w:lang w:val="en-GB"/>
              </w:rPr>
              <w:fldChar w:fldCharType="end"/>
            </w:r>
          </w:p>
        </w:tc>
        <w:tc>
          <w:tcPr>
            <w:tcW w:w="7788" w:type="dxa"/>
            <w:vAlign w:val="center"/>
          </w:tcPr>
          <w:p w14:paraId="534A1491" w14:textId="2B166709" w:rsidR="00704EC0" w:rsidRPr="00DB64D0" w:rsidRDefault="00704EC0" w:rsidP="00244BC3">
            <w:pPr>
              <w:widowControl w:val="0"/>
              <w:autoSpaceDE w:val="0"/>
              <w:autoSpaceDN w:val="0"/>
              <w:adjustRightInd w:val="0"/>
              <w:spacing w:line="276" w:lineRule="auto"/>
              <w:ind w:left="426"/>
              <w:rPr>
                <w:rFonts w:ascii="Arial" w:hAnsi="Arial" w:cs="Arial"/>
                <w:sz w:val="22"/>
                <w:szCs w:val="22"/>
                <w:lang w:val="en-GB"/>
              </w:rPr>
            </w:pPr>
            <w:r w:rsidRPr="00DB64D0">
              <w:rPr>
                <w:rFonts w:ascii="Arial" w:hAnsi="Arial" w:cs="Arial"/>
                <w:sz w:val="22"/>
                <w:szCs w:val="22"/>
                <w:lang w:val="en-GB"/>
              </w:rPr>
              <w:t>a</w:t>
            </w:r>
            <w:r w:rsidR="00DF66DA">
              <w:rPr>
                <w:rFonts w:ascii="Arial" w:hAnsi="Arial" w:cs="Arial"/>
                <w:sz w:val="22"/>
                <w:szCs w:val="22"/>
                <w:lang w:val="en-GB"/>
              </w:rPr>
              <w:t>s</w:t>
            </w:r>
            <w:r w:rsidRPr="00DB64D0">
              <w:rPr>
                <w:rFonts w:ascii="Arial" w:hAnsi="Arial" w:cs="Arial"/>
                <w:sz w:val="22"/>
                <w:szCs w:val="22"/>
                <w:lang w:val="en-GB"/>
              </w:rPr>
              <w:t xml:space="preserve"> </w:t>
            </w:r>
            <w:r w:rsidR="00A65E7D">
              <w:rPr>
                <w:rFonts w:ascii="Arial" w:hAnsi="Arial" w:cs="Arial"/>
                <w:sz w:val="22"/>
                <w:szCs w:val="22"/>
                <w:lang w:val="en-GB"/>
              </w:rPr>
              <w:t xml:space="preserve">a </w:t>
            </w:r>
            <w:r w:rsidR="00DF66DA" w:rsidRPr="00DF66DA">
              <w:rPr>
                <w:rFonts w:ascii="Arial" w:hAnsi="Arial" w:cs="Arial"/>
                <w:b/>
                <w:bCs/>
                <w:sz w:val="22"/>
                <w:szCs w:val="22"/>
                <w:lang w:val="en-GB"/>
              </w:rPr>
              <w:t>m</w:t>
            </w:r>
            <w:r w:rsidRPr="00DB64D0">
              <w:rPr>
                <w:rFonts w:ascii="Arial" w:hAnsi="Arial" w:cs="Arial"/>
                <w:b/>
                <w:sz w:val="22"/>
                <w:szCs w:val="22"/>
                <w:lang w:val="en-GB"/>
              </w:rPr>
              <w:t>onograph</w:t>
            </w:r>
            <w:r w:rsidRPr="00DB64D0">
              <w:rPr>
                <w:rFonts w:ascii="Arial" w:hAnsi="Arial" w:cs="Arial"/>
                <w:sz w:val="22"/>
                <w:szCs w:val="22"/>
                <w:lang w:val="en-GB"/>
              </w:rPr>
              <w:t xml:space="preserve">. </w:t>
            </w:r>
          </w:p>
        </w:tc>
      </w:tr>
      <w:tr w:rsidR="00704EC0" w:rsidRPr="00DB64D0" w14:paraId="2742DBEA" w14:textId="77777777" w:rsidTr="00EB464D">
        <w:trPr>
          <w:trHeight w:val="20"/>
        </w:trPr>
        <w:tc>
          <w:tcPr>
            <w:tcW w:w="730" w:type="dxa"/>
          </w:tcPr>
          <w:p w14:paraId="1A4B6360" w14:textId="77777777" w:rsidR="00704EC0" w:rsidRPr="00DB64D0" w:rsidRDefault="00704EC0" w:rsidP="00244BC3">
            <w:pPr>
              <w:widowControl w:val="0"/>
              <w:autoSpaceDE w:val="0"/>
              <w:autoSpaceDN w:val="0"/>
              <w:adjustRightInd w:val="0"/>
              <w:spacing w:line="276" w:lineRule="auto"/>
              <w:ind w:left="426"/>
              <w:rPr>
                <w:rFonts w:ascii="Arial" w:hAnsi="Arial" w:cs="Arial"/>
                <w:sz w:val="22"/>
                <w:szCs w:val="22"/>
                <w:lang w:val="en-GB"/>
              </w:rPr>
            </w:pPr>
          </w:p>
        </w:tc>
        <w:tc>
          <w:tcPr>
            <w:tcW w:w="7788" w:type="dxa"/>
            <w:vAlign w:val="center"/>
          </w:tcPr>
          <w:p w14:paraId="59302687" w14:textId="77777777" w:rsidR="00704EC0" w:rsidRPr="00DB64D0" w:rsidRDefault="00704EC0" w:rsidP="00244BC3">
            <w:pPr>
              <w:widowControl w:val="0"/>
              <w:autoSpaceDE w:val="0"/>
              <w:autoSpaceDN w:val="0"/>
              <w:adjustRightInd w:val="0"/>
              <w:spacing w:line="276" w:lineRule="auto"/>
              <w:ind w:left="426"/>
              <w:rPr>
                <w:rFonts w:ascii="Arial" w:hAnsi="Arial" w:cs="Arial"/>
                <w:sz w:val="22"/>
                <w:szCs w:val="22"/>
                <w:lang w:val="en-GB"/>
              </w:rPr>
            </w:pPr>
          </w:p>
        </w:tc>
      </w:tr>
      <w:tr w:rsidR="00AD7D59" w:rsidRPr="00223472" w14:paraId="5BF3F15B" w14:textId="77777777" w:rsidTr="00DD0D5A">
        <w:tc>
          <w:tcPr>
            <w:tcW w:w="730" w:type="dxa"/>
          </w:tcPr>
          <w:p w14:paraId="65AE1C21" w14:textId="77777777" w:rsidR="00704EC0" w:rsidRPr="00DB64D0" w:rsidRDefault="00704EC0" w:rsidP="00244BC3">
            <w:pPr>
              <w:widowControl w:val="0"/>
              <w:autoSpaceDE w:val="0"/>
              <w:autoSpaceDN w:val="0"/>
              <w:adjustRightInd w:val="0"/>
              <w:spacing w:line="276" w:lineRule="auto"/>
              <w:ind w:left="426"/>
              <w:rPr>
                <w:rFonts w:ascii="Arial" w:hAnsi="Arial" w:cs="Arial"/>
                <w:sz w:val="22"/>
                <w:szCs w:val="22"/>
                <w:lang w:val="en-GB"/>
              </w:rPr>
            </w:pPr>
            <w:r w:rsidRPr="00DB64D0">
              <w:rPr>
                <w:rFonts w:ascii="Arial" w:hAnsi="Arial" w:cs="Arial"/>
                <w:b/>
                <w:sz w:val="22"/>
                <w:szCs w:val="22"/>
                <w:lang w:val="en-GB"/>
              </w:rPr>
              <w:fldChar w:fldCharType="begin">
                <w:ffData>
                  <w:name w:val=""/>
                  <w:enabled/>
                  <w:calcOnExit w:val="0"/>
                  <w:checkBox>
                    <w:sizeAuto/>
                    <w:default w:val="0"/>
                  </w:checkBox>
                </w:ffData>
              </w:fldChar>
            </w:r>
            <w:r w:rsidRPr="00DB64D0">
              <w:rPr>
                <w:rFonts w:ascii="Arial" w:hAnsi="Arial" w:cs="Arial"/>
                <w:b/>
                <w:sz w:val="22"/>
                <w:szCs w:val="22"/>
                <w:lang w:val="en-GB"/>
              </w:rPr>
              <w:instrText xml:space="preserve"> FORMCHECKBOX </w:instrText>
            </w:r>
            <w:r w:rsidR="00846CA7">
              <w:rPr>
                <w:rFonts w:ascii="Arial" w:hAnsi="Arial" w:cs="Arial"/>
                <w:b/>
                <w:sz w:val="22"/>
                <w:szCs w:val="22"/>
                <w:lang w:val="en-GB"/>
              </w:rPr>
            </w:r>
            <w:r w:rsidR="00846CA7">
              <w:rPr>
                <w:rFonts w:ascii="Arial" w:hAnsi="Arial" w:cs="Arial"/>
                <w:b/>
                <w:sz w:val="22"/>
                <w:szCs w:val="22"/>
                <w:lang w:val="en-GB"/>
              </w:rPr>
              <w:fldChar w:fldCharType="separate"/>
            </w:r>
            <w:r w:rsidRPr="00DB64D0">
              <w:rPr>
                <w:rFonts w:ascii="Arial" w:hAnsi="Arial" w:cs="Arial"/>
                <w:b/>
                <w:sz w:val="22"/>
                <w:szCs w:val="22"/>
                <w:lang w:val="en-GB"/>
              </w:rPr>
              <w:fldChar w:fldCharType="end"/>
            </w:r>
          </w:p>
        </w:tc>
        <w:tc>
          <w:tcPr>
            <w:tcW w:w="7788" w:type="dxa"/>
            <w:vAlign w:val="center"/>
          </w:tcPr>
          <w:p w14:paraId="637A0A8F" w14:textId="17C4EE5C" w:rsidR="00704EC0" w:rsidRPr="00DB64D0" w:rsidRDefault="00704EC0" w:rsidP="00244BC3">
            <w:pPr>
              <w:widowControl w:val="0"/>
              <w:autoSpaceDE w:val="0"/>
              <w:autoSpaceDN w:val="0"/>
              <w:adjustRightInd w:val="0"/>
              <w:spacing w:line="276" w:lineRule="auto"/>
              <w:ind w:left="426"/>
              <w:rPr>
                <w:rFonts w:ascii="Arial" w:hAnsi="Arial" w:cs="Arial"/>
                <w:sz w:val="22"/>
                <w:szCs w:val="22"/>
                <w:lang w:val="en-GB"/>
              </w:rPr>
            </w:pPr>
            <w:r w:rsidRPr="00DB64D0">
              <w:rPr>
                <w:rFonts w:ascii="Arial" w:hAnsi="Arial" w:cs="Arial"/>
                <w:sz w:val="22"/>
                <w:szCs w:val="22"/>
                <w:lang w:val="en-GB"/>
              </w:rPr>
              <w:t xml:space="preserve">as </w:t>
            </w:r>
            <w:r w:rsidR="00A65E7D" w:rsidRPr="00A65E7D">
              <w:rPr>
                <w:rFonts w:ascii="Arial" w:hAnsi="Arial" w:cs="Arial"/>
                <w:bCs/>
                <w:sz w:val="22"/>
                <w:szCs w:val="22"/>
                <w:lang w:val="en-GB"/>
              </w:rPr>
              <w:t>a</w:t>
            </w:r>
            <w:r w:rsidR="00A65E7D">
              <w:rPr>
                <w:rFonts w:ascii="Arial" w:hAnsi="Arial" w:cs="Arial"/>
                <w:b/>
                <w:sz w:val="22"/>
                <w:szCs w:val="22"/>
                <w:lang w:val="en-GB"/>
              </w:rPr>
              <w:t xml:space="preserve"> doctorate</w:t>
            </w:r>
            <w:r w:rsidR="00DF66DA">
              <w:rPr>
                <w:rFonts w:ascii="Arial" w:hAnsi="Arial" w:cs="Arial"/>
                <w:b/>
                <w:sz w:val="22"/>
                <w:szCs w:val="22"/>
                <w:lang w:val="en-GB"/>
              </w:rPr>
              <w:t xml:space="preserve"> by published work</w:t>
            </w:r>
          </w:p>
        </w:tc>
      </w:tr>
      <w:tr w:rsidR="00DF66DA" w:rsidRPr="00223472" w14:paraId="2D963290" w14:textId="77777777" w:rsidTr="00DD0D5A">
        <w:tc>
          <w:tcPr>
            <w:tcW w:w="730" w:type="dxa"/>
          </w:tcPr>
          <w:p w14:paraId="554180B4" w14:textId="77777777" w:rsidR="00DF66DA" w:rsidRPr="00DB64D0" w:rsidRDefault="00DF66DA" w:rsidP="00244BC3">
            <w:pPr>
              <w:widowControl w:val="0"/>
              <w:autoSpaceDE w:val="0"/>
              <w:autoSpaceDN w:val="0"/>
              <w:adjustRightInd w:val="0"/>
              <w:spacing w:line="276" w:lineRule="auto"/>
              <w:ind w:left="426"/>
              <w:rPr>
                <w:rFonts w:ascii="Arial" w:hAnsi="Arial" w:cs="Arial"/>
                <w:b/>
                <w:sz w:val="22"/>
                <w:szCs w:val="22"/>
                <w:lang w:val="en-GB"/>
              </w:rPr>
            </w:pPr>
          </w:p>
        </w:tc>
        <w:tc>
          <w:tcPr>
            <w:tcW w:w="7788" w:type="dxa"/>
            <w:vAlign w:val="center"/>
          </w:tcPr>
          <w:p w14:paraId="4CF351CE" w14:textId="77777777" w:rsidR="00DF66DA" w:rsidRPr="00DB64D0" w:rsidRDefault="00DF66DA" w:rsidP="00244BC3">
            <w:pPr>
              <w:widowControl w:val="0"/>
              <w:autoSpaceDE w:val="0"/>
              <w:autoSpaceDN w:val="0"/>
              <w:adjustRightInd w:val="0"/>
              <w:spacing w:line="276" w:lineRule="auto"/>
              <w:ind w:left="426"/>
              <w:rPr>
                <w:rFonts w:ascii="Arial" w:hAnsi="Arial" w:cs="Arial"/>
                <w:sz w:val="22"/>
                <w:szCs w:val="22"/>
                <w:lang w:val="en-GB"/>
              </w:rPr>
            </w:pPr>
          </w:p>
        </w:tc>
      </w:tr>
    </w:tbl>
    <w:p w14:paraId="4F08EFDC" w14:textId="77777777" w:rsidR="00E75C26" w:rsidRPr="00DB64D0" w:rsidRDefault="00E75C26" w:rsidP="00244BC3">
      <w:pPr>
        <w:ind w:left="426"/>
        <w:rPr>
          <w:rFonts w:ascii="Arial" w:hAnsi="Arial" w:cs="Arial"/>
          <w:sz w:val="22"/>
          <w:szCs w:val="22"/>
          <w:lang w:val="en-GB"/>
        </w:rPr>
      </w:pPr>
    </w:p>
    <w:p w14:paraId="2BE85899" w14:textId="2C4F95CD" w:rsidR="00DF66DA" w:rsidRPr="00DF66DA" w:rsidRDefault="00DF66DA" w:rsidP="00A65E7D">
      <w:pPr>
        <w:ind w:left="426"/>
        <w:jc w:val="both"/>
        <w:rPr>
          <w:rFonts w:ascii="Arial" w:hAnsi="Arial" w:cs="Arial"/>
          <w:sz w:val="22"/>
          <w:szCs w:val="22"/>
          <w:lang w:val="en-GB"/>
        </w:rPr>
      </w:pPr>
      <w:r w:rsidRPr="00DF66DA">
        <w:rPr>
          <w:rFonts w:ascii="Arial" w:hAnsi="Arial" w:cs="Arial"/>
          <w:sz w:val="22"/>
          <w:szCs w:val="22"/>
          <w:lang w:val="en-GB"/>
        </w:rPr>
        <w:t>In the case of a</w:t>
      </w:r>
      <w:r>
        <w:rPr>
          <w:rFonts w:ascii="Arial" w:hAnsi="Arial" w:cs="Arial"/>
          <w:sz w:val="22"/>
          <w:szCs w:val="22"/>
          <w:lang w:val="en-GB"/>
        </w:rPr>
        <w:t xml:space="preserve"> </w:t>
      </w:r>
      <w:r w:rsidR="00A65E7D">
        <w:rPr>
          <w:rFonts w:ascii="Arial" w:hAnsi="Arial" w:cs="Arial"/>
          <w:sz w:val="22"/>
          <w:szCs w:val="22"/>
          <w:lang w:val="en-GB"/>
        </w:rPr>
        <w:t>doctorate</w:t>
      </w:r>
      <w:r>
        <w:rPr>
          <w:rFonts w:ascii="Arial" w:hAnsi="Arial" w:cs="Arial"/>
          <w:sz w:val="22"/>
          <w:szCs w:val="22"/>
          <w:lang w:val="en-GB"/>
        </w:rPr>
        <w:t xml:space="preserve"> by published work, please state below a </w:t>
      </w:r>
      <w:r w:rsidRPr="00DF66DA">
        <w:rPr>
          <w:rFonts w:ascii="Arial" w:hAnsi="Arial" w:cs="Arial"/>
          <w:b/>
          <w:bCs/>
          <w:sz w:val="22"/>
          <w:szCs w:val="22"/>
          <w:lang w:val="en-GB"/>
        </w:rPr>
        <w:t>publication strategy</w:t>
      </w:r>
      <w:r>
        <w:rPr>
          <w:rFonts w:ascii="Arial" w:hAnsi="Arial" w:cs="Arial"/>
          <w:sz w:val="22"/>
          <w:szCs w:val="22"/>
          <w:lang w:val="en-GB"/>
        </w:rPr>
        <w:t xml:space="preserve"> listing the type and number of academic publications planned. If </w:t>
      </w:r>
      <w:r w:rsidR="00A65E7D">
        <w:rPr>
          <w:rFonts w:ascii="Arial" w:hAnsi="Arial" w:cs="Arial"/>
          <w:sz w:val="22"/>
          <w:szCs w:val="22"/>
          <w:lang w:val="en-GB"/>
        </w:rPr>
        <w:t>the publication strategy</w:t>
      </w:r>
      <w:r>
        <w:rPr>
          <w:rFonts w:ascii="Arial" w:hAnsi="Arial" w:cs="Arial"/>
          <w:sz w:val="22"/>
          <w:szCs w:val="22"/>
          <w:lang w:val="en-GB"/>
        </w:rPr>
        <w:t xml:space="preserve"> cannot be determined yet, it is to be handed in together with the application for admission as doctoral candidate</w:t>
      </w:r>
      <w:r w:rsidR="00A65E7D">
        <w:rPr>
          <w:rFonts w:ascii="Arial" w:hAnsi="Arial" w:cs="Arial"/>
          <w:sz w:val="22"/>
          <w:szCs w:val="22"/>
          <w:lang w:val="en-GB"/>
        </w:rPr>
        <w:t>:</w:t>
      </w:r>
    </w:p>
    <w:p w14:paraId="6CA2E206" w14:textId="77777777" w:rsidR="00704EC0" w:rsidRPr="00DB64D0" w:rsidRDefault="00704EC0" w:rsidP="00E17476">
      <w:pPr>
        <w:ind w:left="567"/>
        <w:rPr>
          <w:sz w:val="22"/>
          <w:szCs w:val="22"/>
          <w:lang w:val="en-GB"/>
        </w:rPr>
      </w:pPr>
    </w:p>
    <w:tbl>
      <w:tblPr>
        <w:tblStyle w:val="Tabellenraster"/>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F3D1C" w:rsidRPr="00223472" w14:paraId="6A4BB31D" w14:textId="77777777" w:rsidTr="00244BC3">
        <w:trPr>
          <w:trHeight w:val="249"/>
        </w:trPr>
        <w:tc>
          <w:tcPr>
            <w:tcW w:w="8646" w:type="dxa"/>
            <w:tcBorders>
              <w:top w:val="single" w:sz="4" w:space="0" w:color="auto"/>
              <w:left w:val="single" w:sz="4" w:space="0" w:color="auto"/>
              <w:bottom w:val="single" w:sz="4" w:space="0" w:color="auto"/>
              <w:right w:val="single" w:sz="4" w:space="0" w:color="auto"/>
            </w:tcBorders>
            <w:vAlign w:val="center"/>
          </w:tcPr>
          <w:p w14:paraId="58161D20" w14:textId="6BE6D424" w:rsidR="00EF3D1C" w:rsidRPr="00DB64D0" w:rsidRDefault="00EF3D1C" w:rsidP="00DD0D5A">
            <w:pPr>
              <w:widowControl w:val="0"/>
              <w:autoSpaceDE w:val="0"/>
              <w:autoSpaceDN w:val="0"/>
              <w:adjustRightInd w:val="0"/>
              <w:spacing w:line="276" w:lineRule="auto"/>
              <w:rPr>
                <w:rFonts w:ascii="Arial" w:hAnsi="Arial" w:cs="Arial"/>
                <w:sz w:val="22"/>
                <w:szCs w:val="22"/>
                <w:lang w:val="en-GB"/>
              </w:rPr>
            </w:pPr>
          </w:p>
          <w:p w14:paraId="11654BC3" w14:textId="761833DB"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198A455B" w14:textId="68938401"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7E3C134B" w14:textId="61BD2AE4"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31235667" w14:textId="33B684A3"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7C0B252C" w14:textId="529DFF85"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126078F2" w14:textId="1A0C9769"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70195329" w14:textId="169838B1"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68C3AE3F" w14:textId="500BF649"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75F4340B" w14:textId="347D8EEC"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4FE0B033" w14:textId="77777777"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51001B92" w14:textId="0C2E998B"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72C51361" w14:textId="0D855EB0"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508E2F86" w14:textId="77777777"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p w14:paraId="1125982D" w14:textId="40B0C22D" w:rsidR="00DD0D5A" w:rsidRPr="00DB64D0" w:rsidRDefault="00DD0D5A" w:rsidP="00DD0D5A">
            <w:pPr>
              <w:widowControl w:val="0"/>
              <w:autoSpaceDE w:val="0"/>
              <w:autoSpaceDN w:val="0"/>
              <w:adjustRightInd w:val="0"/>
              <w:spacing w:line="276" w:lineRule="auto"/>
              <w:rPr>
                <w:rFonts w:ascii="Arial" w:hAnsi="Arial" w:cs="Arial"/>
                <w:sz w:val="22"/>
                <w:szCs w:val="22"/>
                <w:lang w:val="en-GB"/>
              </w:rPr>
            </w:pPr>
          </w:p>
        </w:tc>
      </w:tr>
    </w:tbl>
    <w:p w14:paraId="4D30FFE0" w14:textId="5A1BB1C1" w:rsidR="00E70D42" w:rsidRPr="0091445C" w:rsidRDefault="00EF3D1C" w:rsidP="00244BC3">
      <w:pPr>
        <w:pStyle w:val="Listenabsatz"/>
        <w:numPr>
          <w:ilvl w:val="0"/>
          <w:numId w:val="22"/>
        </w:numPr>
        <w:spacing w:before="360" w:after="240"/>
        <w:ind w:left="426" w:hanging="431"/>
        <w:rPr>
          <w:rFonts w:ascii="Arial" w:hAnsi="Arial" w:cs="Arial"/>
          <w:b/>
          <w:sz w:val="22"/>
          <w:szCs w:val="22"/>
          <w:lang w:val="en-GB"/>
        </w:rPr>
      </w:pPr>
      <w:r w:rsidRPr="0091445C">
        <w:rPr>
          <w:rFonts w:ascii="Arial" w:hAnsi="Arial" w:cs="Arial"/>
          <w:b/>
          <w:sz w:val="22"/>
          <w:szCs w:val="22"/>
          <w:lang w:val="en-GB"/>
        </w:rPr>
        <w:t>(</w:t>
      </w:r>
      <w:r w:rsidR="00DF66DA" w:rsidRPr="0091445C">
        <w:rPr>
          <w:rFonts w:ascii="Arial" w:hAnsi="Arial" w:cs="Arial"/>
          <w:b/>
          <w:sz w:val="22"/>
          <w:szCs w:val="22"/>
          <w:lang w:val="en-GB"/>
        </w:rPr>
        <w:t>Tentat</w:t>
      </w:r>
      <w:r w:rsidR="00501E95" w:rsidRPr="0091445C">
        <w:rPr>
          <w:rFonts w:ascii="Arial" w:hAnsi="Arial" w:cs="Arial"/>
          <w:b/>
          <w:sz w:val="22"/>
          <w:szCs w:val="22"/>
          <w:lang w:val="en-GB"/>
        </w:rPr>
        <w:t>i</w:t>
      </w:r>
      <w:r w:rsidR="00DF66DA" w:rsidRPr="0091445C">
        <w:rPr>
          <w:rFonts w:ascii="Arial" w:hAnsi="Arial" w:cs="Arial"/>
          <w:b/>
          <w:sz w:val="22"/>
          <w:szCs w:val="22"/>
          <w:lang w:val="en-GB"/>
        </w:rPr>
        <w:t>ve</w:t>
      </w:r>
      <w:r w:rsidR="005D5574" w:rsidRPr="0091445C">
        <w:rPr>
          <w:rFonts w:ascii="Arial" w:hAnsi="Arial" w:cs="Arial"/>
          <w:b/>
          <w:sz w:val="22"/>
          <w:szCs w:val="22"/>
          <w:lang w:val="en-GB"/>
        </w:rPr>
        <w:t xml:space="preserve">) </w:t>
      </w:r>
      <w:r w:rsidR="00A65E7D" w:rsidRPr="0091445C">
        <w:rPr>
          <w:rFonts w:ascii="Arial" w:hAnsi="Arial" w:cs="Arial"/>
          <w:b/>
          <w:sz w:val="22"/>
          <w:szCs w:val="22"/>
          <w:lang w:val="en-GB"/>
        </w:rPr>
        <w:t>r</w:t>
      </w:r>
      <w:r w:rsidR="00DF66DA" w:rsidRPr="0091445C">
        <w:rPr>
          <w:rFonts w:ascii="Arial" w:hAnsi="Arial" w:cs="Arial"/>
          <w:b/>
          <w:sz w:val="22"/>
          <w:szCs w:val="22"/>
          <w:lang w:val="en-GB"/>
        </w:rPr>
        <w:t xml:space="preserve">esearch </w:t>
      </w:r>
      <w:r w:rsidR="00A65E7D" w:rsidRPr="0091445C">
        <w:rPr>
          <w:rFonts w:ascii="Arial" w:hAnsi="Arial" w:cs="Arial"/>
          <w:b/>
          <w:sz w:val="22"/>
          <w:szCs w:val="22"/>
          <w:lang w:val="en-GB"/>
        </w:rPr>
        <w:t>p</w:t>
      </w:r>
      <w:r w:rsidR="00DF66DA" w:rsidRPr="0091445C">
        <w:rPr>
          <w:rFonts w:ascii="Arial" w:hAnsi="Arial" w:cs="Arial"/>
          <w:b/>
          <w:sz w:val="22"/>
          <w:szCs w:val="22"/>
          <w:lang w:val="en-GB"/>
        </w:rPr>
        <w:t>lans</w:t>
      </w:r>
    </w:p>
    <w:p w14:paraId="03904997" w14:textId="4083361A" w:rsidR="00DF66DA" w:rsidRDefault="00DF66DA" w:rsidP="00244BC3">
      <w:pPr>
        <w:widowControl w:val="0"/>
        <w:autoSpaceDE w:val="0"/>
        <w:autoSpaceDN w:val="0"/>
        <w:adjustRightInd w:val="0"/>
        <w:spacing w:before="240" w:after="120"/>
        <w:ind w:left="426"/>
        <w:jc w:val="both"/>
        <w:rPr>
          <w:rFonts w:ascii="Arial" w:hAnsi="Arial" w:cs="Arial"/>
          <w:sz w:val="22"/>
          <w:szCs w:val="22"/>
          <w:lang w:val="en-GB"/>
        </w:rPr>
      </w:pPr>
      <w:r>
        <w:rPr>
          <w:rFonts w:ascii="Arial" w:hAnsi="Arial" w:cs="Arial"/>
          <w:sz w:val="22"/>
          <w:szCs w:val="22"/>
          <w:lang w:val="en-GB"/>
        </w:rPr>
        <w:t xml:space="preserve">The signatories agree on tentative research plans for regular supervisory meetings and status reports that </w:t>
      </w:r>
      <w:r w:rsidR="00501E95">
        <w:rPr>
          <w:rFonts w:ascii="Arial" w:hAnsi="Arial" w:cs="Arial"/>
          <w:sz w:val="22"/>
          <w:szCs w:val="22"/>
          <w:lang w:val="en-GB"/>
        </w:rPr>
        <w:t xml:space="preserve">accommodate the doctoral candidate’s </w:t>
      </w:r>
      <w:r w:rsidR="00A65E7D">
        <w:rPr>
          <w:rFonts w:ascii="Arial" w:hAnsi="Arial" w:cs="Arial"/>
          <w:sz w:val="22"/>
          <w:szCs w:val="22"/>
          <w:lang w:val="en-GB"/>
        </w:rPr>
        <w:t>doctoral degree</w:t>
      </w:r>
      <w:r w:rsidR="00501E95">
        <w:rPr>
          <w:rFonts w:ascii="Arial" w:hAnsi="Arial" w:cs="Arial"/>
          <w:sz w:val="22"/>
          <w:szCs w:val="22"/>
          <w:lang w:val="en-GB"/>
        </w:rPr>
        <w:t xml:space="preserve"> project and their individual situation (in accordance with </w:t>
      </w:r>
      <w:r w:rsidR="00501E95" w:rsidRPr="00DB64D0">
        <w:rPr>
          <w:rFonts w:ascii="Arial" w:hAnsi="Arial" w:cs="Arial"/>
          <w:sz w:val="22"/>
          <w:szCs w:val="22"/>
          <w:lang w:val="en-GB"/>
        </w:rPr>
        <w:t xml:space="preserve">§ 7 </w:t>
      </w:r>
      <w:r w:rsidR="00501E95">
        <w:rPr>
          <w:rFonts w:ascii="Arial" w:hAnsi="Arial" w:cs="Arial"/>
          <w:sz w:val="22"/>
          <w:szCs w:val="22"/>
          <w:lang w:val="en-GB"/>
        </w:rPr>
        <w:t>para.</w:t>
      </w:r>
      <w:r w:rsidR="00501E95" w:rsidRPr="00DB64D0">
        <w:rPr>
          <w:rFonts w:ascii="Arial" w:hAnsi="Arial" w:cs="Arial"/>
          <w:sz w:val="22"/>
          <w:szCs w:val="22"/>
          <w:lang w:val="en-GB"/>
        </w:rPr>
        <w:t xml:space="preserve"> 3 </w:t>
      </w:r>
      <w:r w:rsidR="00501E95">
        <w:rPr>
          <w:rFonts w:ascii="Arial" w:hAnsi="Arial" w:cs="Arial"/>
          <w:sz w:val="22"/>
          <w:szCs w:val="22"/>
          <w:lang w:val="en-GB"/>
        </w:rPr>
        <w:t>no.</w:t>
      </w:r>
      <w:r w:rsidR="00501E95" w:rsidRPr="00DB64D0">
        <w:rPr>
          <w:rFonts w:ascii="Arial" w:hAnsi="Arial" w:cs="Arial"/>
          <w:sz w:val="22"/>
          <w:szCs w:val="22"/>
          <w:lang w:val="en-GB"/>
        </w:rPr>
        <w:t xml:space="preserve"> 1 </w:t>
      </w:r>
      <w:r w:rsidR="00501E95">
        <w:rPr>
          <w:rFonts w:ascii="Arial" w:hAnsi="Arial" w:cs="Arial"/>
          <w:sz w:val="22"/>
          <w:szCs w:val="22"/>
          <w:lang w:val="en-GB"/>
        </w:rPr>
        <w:t xml:space="preserve">of the doctorate regulations at the </w:t>
      </w:r>
      <w:r w:rsidR="00A65E7D">
        <w:rPr>
          <w:rFonts w:ascii="Arial" w:hAnsi="Arial" w:cs="Arial"/>
          <w:sz w:val="22"/>
          <w:szCs w:val="22"/>
          <w:lang w:val="en-GB"/>
        </w:rPr>
        <w:t>Freiburg University of Education</w:t>
      </w:r>
      <w:r w:rsidR="00501E95">
        <w:rPr>
          <w:rFonts w:ascii="Arial" w:hAnsi="Arial" w:cs="Arial"/>
          <w:sz w:val="22"/>
          <w:szCs w:val="22"/>
          <w:lang w:val="en-GB"/>
        </w:rPr>
        <w:t>)</w:t>
      </w:r>
      <w:r w:rsidR="00A65E7D">
        <w:rPr>
          <w:rFonts w:ascii="Arial" w:hAnsi="Arial" w:cs="Arial"/>
          <w:sz w:val="22"/>
          <w:szCs w:val="22"/>
          <w:lang w:val="en-GB"/>
        </w:rPr>
        <w:t>.</w:t>
      </w:r>
    </w:p>
    <w:p w14:paraId="507E74BA" w14:textId="442D9284" w:rsidR="003D485D" w:rsidRPr="00DB64D0" w:rsidRDefault="00501E95" w:rsidP="00501E95">
      <w:pPr>
        <w:widowControl w:val="0"/>
        <w:autoSpaceDE w:val="0"/>
        <w:autoSpaceDN w:val="0"/>
        <w:adjustRightInd w:val="0"/>
        <w:spacing w:before="240" w:after="120"/>
        <w:ind w:left="426"/>
        <w:jc w:val="both"/>
        <w:rPr>
          <w:rFonts w:ascii="Arial" w:hAnsi="Arial" w:cs="Arial"/>
          <w:sz w:val="22"/>
          <w:szCs w:val="22"/>
          <w:lang w:val="en-GB"/>
        </w:rPr>
      </w:pPr>
      <w:r>
        <w:rPr>
          <w:rFonts w:ascii="Arial" w:hAnsi="Arial" w:cs="Arial"/>
          <w:sz w:val="22"/>
          <w:szCs w:val="22"/>
          <w:lang w:val="en-GB"/>
        </w:rPr>
        <w:t>Supervisory meetings shall take place in the following way:</w:t>
      </w:r>
    </w:p>
    <w:tbl>
      <w:tblPr>
        <w:tblStyle w:val="Tabellen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tblGrid>
      <w:tr w:rsidR="003D485D" w:rsidRPr="00223472" w14:paraId="64DAD592" w14:textId="77777777" w:rsidTr="00244BC3">
        <w:trPr>
          <w:trHeight w:val="975"/>
        </w:trPr>
        <w:tc>
          <w:tcPr>
            <w:tcW w:w="8634" w:type="dxa"/>
            <w:tcBorders>
              <w:top w:val="single" w:sz="4" w:space="0" w:color="auto"/>
              <w:left w:val="single" w:sz="4" w:space="0" w:color="auto"/>
              <w:bottom w:val="single" w:sz="4" w:space="0" w:color="auto"/>
              <w:right w:val="single" w:sz="4" w:space="0" w:color="auto"/>
            </w:tcBorders>
          </w:tcPr>
          <w:p w14:paraId="46DD6D3C" w14:textId="77777777" w:rsidR="003D485D" w:rsidRPr="00DB64D0" w:rsidRDefault="003D485D" w:rsidP="003D485D">
            <w:pPr>
              <w:widowControl w:val="0"/>
              <w:autoSpaceDE w:val="0"/>
              <w:autoSpaceDN w:val="0"/>
              <w:adjustRightInd w:val="0"/>
              <w:spacing w:line="276" w:lineRule="auto"/>
              <w:rPr>
                <w:rFonts w:ascii="Arial" w:hAnsi="Arial" w:cs="Arial"/>
                <w:sz w:val="22"/>
                <w:szCs w:val="22"/>
                <w:lang w:val="en-GB"/>
              </w:rPr>
            </w:pPr>
          </w:p>
          <w:p w14:paraId="2137E48B" w14:textId="77777777" w:rsidR="00DD0D5A" w:rsidRPr="00DB64D0" w:rsidRDefault="00DD0D5A" w:rsidP="003D485D">
            <w:pPr>
              <w:widowControl w:val="0"/>
              <w:autoSpaceDE w:val="0"/>
              <w:autoSpaceDN w:val="0"/>
              <w:adjustRightInd w:val="0"/>
              <w:spacing w:line="276" w:lineRule="auto"/>
              <w:rPr>
                <w:rFonts w:ascii="Arial" w:hAnsi="Arial" w:cs="Arial"/>
                <w:sz w:val="22"/>
                <w:szCs w:val="22"/>
                <w:lang w:val="en-GB"/>
              </w:rPr>
            </w:pPr>
          </w:p>
          <w:p w14:paraId="66E4D701" w14:textId="77777777" w:rsidR="00DD0D5A" w:rsidRPr="00DB64D0" w:rsidRDefault="00DD0D5A" w:rsidP="003D485D">
            <w:pPr>
              <w:widowControl w:val="0"/>
              <w:autoSpaceDE w:val="0"/>
              <w:autoSpaceDN w:val="0"/>
              <w:adjustRightInd w:val="0"/>
              <w:spacing w:line="276" w:lineRule="auto"/>
              <w:rPr>
                <w:rFonts w:ascii="Arial" w:hAnsi="Arial" w:cs="Arial"/>
                <w:sz w:val="22"/>
                <w:szCs w:val="22"/>
                <w:lang w:val="en-GB"/>
              </w:rPr>
            </w:pPr>
          </w:p>
          <w:p w14:paraId="2E614683" w14:textId="78476B1B" w:rsidR="00DD0D5A" w:rsidRPr="00DB64D0" w:rsidRDefault="00DD0D5A" w:rsidP="003D485D">
            <w:pPr>
              <w:widowControl w:val="0"/>
              <w:autoSpaceDE w:val="0"/>
              <w:autoSpaceDN w:val="0"/>
              <w:adjustRightInd w:val="0"/>
              <w:spacing w:line="276" w:lineRule="auto"/>
              <w:rPr>
                <w:rFonts w:ascii="Arial" w:hAnsi="Arial" w:cs="Arial"/>
                <w:sz w:val="22"/>
                <w:szCs w:val="22"/>
                <w:lang w:val="en-GB"/>
              </w:rPr>
            </w:pPr>
          </w:p>
        </w:tc>
      </w:tr>
    </w:tbl>
    <w:p w14:paraId="2969E6B5" w14:textId="0D56CB43" w:rsidR="003D485D" w:rsidRPr="005A278F" w:rsidRDefault="00501E95" w:rsidP="00244BC3">
      <w:pPr>
        <w:widowControl w:val="0"/>
        <w:autoSpaceDE w:val="0"/>
        <w:autoSpaceDN w:val="0"/>
        <w:adjustRightInd w:val="0"/>
        <w:spacing w:before="240" w:after="120"/>
        <w:ind w:left="426"/>
        <w:jc w:val="both"/>
        <w:rPr>
          <w:rFonts w:ascii="Arial" w:hAnsi="Arial" w:cs="Arial"/>
          <w:sz w:val="22"/>
          <w:szCs w:val="22"/>
          <w:lang w:val="en-GB"/>
        </w:rPr>
      </w:pPr>
      <w:r w:rsidRPr="005A278F">
        <w:rPr>
          <w:rFonts w:ascii="Arial" w:hAnsi="Arial" w:cs="Arial"/>
          <w:sz w:val="22"/>
          <w:szCs w:val="22"/>
          <w:lang w:val="en-GB"/>
        </w:rPr>
        <w:t>Status reports will be treated as following:</w:t>
      </w:r>
    </w:p>
    <w:tbl>
      <w:tblPr>
        <w:tblStyle w:val="Tabellenraster"/>
        <w:tblW w:w="0" w:type="auto"/>
        <w:tblInd w:w="421" w:type="dxa"/>
        <w:tblLook w:val="04A0" w:firstRow="1" w:lastRow="0" w:firstColumn="1" w:lastColumn="0" w:noHBand="0" w:noVBand="1"/>
      </w:tblPr>
      <w:tblGrid>
        <w:gridCol w:w="8634"/>
      </w:tblGrid>
      <w:tr w:rsidR="003D485D" w:rsidRPr="00223472" w14:paraId="2F0CA8B0" w14:textId="77777777" w:rsidTr="00244BC3">
        <w:trPr>
          <w:trHeight w:val="955"/>
        </w:trPr>
        <w:tc>
          <w:tcPr>
            <w:tcW w:w="8634" w:type="dxa"/>
          </w:tcPr>
          <w:p w14:paraId="03DED86D" w14:textId="77777777" w:rsidR="003D485D" w:rsidRPr="005A278F" w:rsidRDefault="003D485D" w:rsidP="003D485D">
            <w:pPr>
              <w:widowControl w:val="0"/>
              <w:autoSpaceDE w:val="0"/>
              <w:autoSpaceDN w:val="0"/>
              <w:adjustRightInd w:val="0"/>
              <w:spacing w:line="276" w:lineRule="auto"/>
              <w:rPr>
                <w:rFonts w:ascii="Arial" w:hAnsi="Arial" w:cs="Arial"/>
                <w:sz w:val="22"/>
                <w:szCs w:val="22"/>
                <w:lang w:val="en-GB"/>
              </w:rPr>
            </w:pPr>
            <w:bookmarkStart w:id="2" w:name="_Hlk58317231"/>
          </w:p>
          <w:p w14:paraId="7BEB815D" w14:textId="77777777" w:rsidR="00DD0D5A" w:rsidRPr="005A278F" w:rsidRDefault="00DD0D5A" w:rsidP="003D485D">
            <w:pPr>
              <w:widowControl w:val="0"/>
              <w:autoSpaceDE w:val="0"/>
              <w:autoSpaceDN w:val="0"/>
              <w:adjustRightInd w:val="0"/>
              <w:spacing w:line="276" w:lineRule="auto"/>
              <w:rPr>
                <w:rFonts w:ascii="Arial" w:hAnsi="Arial" w:cs="Arial"/>
                <w:sz w:val="22"/>
                <w:szCs w:val="22"/>
                <w:lang w:val="en-GB"/>
              </w:rPr>
            </w:pPr>
          </w:p>
          <w:p w14:paraId="5BA3A2C7" w14:textId="77777777" w:rsidR="00DD0D5A" w:rsidRPr="005A278F" w:rsidRDefault="00DD0D5A" w:rsidP="003D485D">
            <w:pPr>
              <w:widowControl w:val="0"/>
              <w:autoSpaceDE w:val="0"/>
              <w:autoSpaceDN w:val="0"/>
              <w:adjustRightInd w:val="0"/>
              <w:spacing w:line="276" w:lineRule="auto"/>
              <w:rPr>
                <w:rFonts w:ascii="Arial" w:hAnsi="Arial" w:cs="Arial"/>
                <w:sz w:val="22"/>
                <w:szCs w:val="22"/>
                <w:lang w:val="en-GB"/>
              </w:rPr>
            </w:pPr>
          </w:p>
          <w:p w14:paraId="552CB445" w14:textId="14CEC68C" w:rsidR="00DD0D5A" w:rsidRPr="005A278F" w:rsidRDefault="00DD0D5A" w:rsidP="003D485D">
            <w:pPr>
              <w:widowControl w:val="0"/>
              <w:autoSpaceDE w:val="0"/>
              <w:autoSpaceDN w:val="0"/>
              <w:adjustRightInd w:val="0"/>
              <w:spacing w:line="276" w:lineRule="auto"/>
              <w:rPr>
                <w:rFonts w:ascii="Arial" w:hAnsi="Arial" w:cs="Arial"/>
                <w:sz w:val="22"/>
                <w:szCs w:val="22"/>
                <w:lang w:val="en-GB"/>
              </w:rPr>
            </w:pPr>
          </w:p>
        </w:tc>
      </w:tr>
    </w:tbl>
    <w:bookmarkEnd w:id="2"/>
    <w:p w14:paraId="1D9E9AD7" w14:textId="495F4007" w:rsidR="003D6C4A" w:rsidRPr="00DB64D0" w:rsidRDefault="00501E95"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lastRenderedPageBreak/>
        <w:t>Ind</w:t>
      </w:r>
      <w:r w:rsidR="00A65E7D">
        <w:rPr>
          <w:rFonts w:ascii="Arial" w:hAnsi="Arial" w:cs="Arial"/>
          <w:b/>
          <w:sz w:val="22"/>
          <w:szCs w:val="22"/>
          <w:lang w:val="en-GB"/>
        </w:rPr>
        <w:t>ividual s</w:t>
      </w:r>
      <w:r>
        <w:rPr>
          <w:rFonts w:ascii="Arial" w:hAnsi="Arial" w:cs="Arial"/>
          <w:b/>
          <w:sz w:val="22"/>
          <w:szCs w:val="22"/>
          <w:lang w:val="en-GB"/>
        </w:rPr>
        <w:t xml:space="preserve">tudy </w:t>
      </w:r>
      <w:r w:rsidR="00A65E7D">
        <w:rPr>
          <w:rFonts w:ascii="Arial" w:hAnsi="Arial" w:cs="Arial"/>
          <w:b/>
          <w:sz w:val="22"/>
          <w:szCs w:val="22"/>
          <w:lang w:val="en-GB"/>
        </w:rPr>
        <w:t>p</w:t>
      </w:r>
      <w:r>
        <w:rPr>
          <w:rFonts w:ascii="Arial" w:hAnsi="Arial" w:cs="Arial"/>
          <w:b/>
          <w:sz w:val="22"/>
          <w:szCs w:val="22"/>
          <w:lang w:val="en-GB"/>
        </w:rPr>
        <w:t>rogramme</w:t>
      </w:r>
    </w:p>
    <w:p w14:paraId="11E68016" w14:textId="3AAC9344" w:rsidR="003D485D" w:rsidRPr="00DB64D0" w:rsidRDefault="00501E95" w:rsidP="00A65E7D">
      <w:pPr>
        <w:widowControl w:val="0"/>
        <w:autoSpaceDE w:val="0"/>
        <w:autoSpaceDN w:val="0"/>
        <w:adjustRightInd w:val="0"/>
        <w:spacing w:before="240" w:after="120"/>
        <w:ind w:left="426"/>
        <w:jc w:val="both"/>
        <w:rPr>
          <w:rFonts w:ascii="Arial" w:hAnsi="Arial" w:cs="Arial"/>
          <w:sz w:val="22"/>
          <w:szCs w:val="22"/>
          <w:lang w:val="en-GB"/>
        </w:rPr>
      </w:pPr>
      <w:r w:rsidRPr="00501E95">
        <w:rPr>
          <w:rFonts w:ascii="Arial" w:hAnsi="Arial" w:cs="Arial"/>
          <w:sz w:val="22"/>
          <w:szCs w:val="22"/>
          <w:lang w:val="en-GB"/>
        </w:rPr>
        <w:t>The doctoral candidate commits t</w:t>
      </w:r>
      <w:r>
        <w:rPr>
          <w:rFonts w:ascii="Arial" w:hAnsi="Arial" w:cs="Arial"/>
          <w:sz w:val="22"/>
          <w:szCs w:val="22"/>
          <w:lang w:val="en-GB"/>
        </w:rPr>
        <w:t xml:space="preserve">o participate in accompanying qualification training. This can include events in the area of a) academic qualifications (WQ) b) </w:t>
      </w:r>
      <w:r w:rsidR="00223472">
        <w:rPr>
          <w:rFonts w:ascii="Arial" w:hAnsi="Arial" w:cs="Arial"/>
          <w:sz w:val="22"/>
          <w:szCs w:val="22"/>
          <w:lang w:val="en-GB"/>
        </w:rPr>
        <w:t>qualifications</w:t>
      </w:r>
      <w:r w:rsidR="00ED7CD9">
        <w:rPr>
          <w:rFonts w:ascii="Arial" w:hAnsi="Arial" w:cs="Arial"/>
          <w:sz w:val="22"/>
          <w:szCs w:val="22"/>
          <w:lang w:val="en-GB"/>
        </w:rPr>
        <w:t xml:space="preserve"> in higher education didactics</w:t>
      </w:r>
      <w:r>
        <w:rPr>
          <w:rFonts w:ascii="Arial" w:hAnsi="Arial" w:cs="Arial"/>
          <w:sz w:val="22"/>
          <w:szCs w:val="22"/>
          <w:lang w:val="en-GB"/>
        </w:rPr>
        <w:t xml:space="preserve"> (HQ) and c) interdisciplinary qualifications, professional and career orientation (ÜQ)</w:t>
      </w:r>
      <w:r w:rsidR="00637F44">
        <w:rPr>
          <w:rStyle w:val="Funotenzeichen"/>
          <w:rFonts w:ascii="Arial" w:hAnsi="Arial" w:cs="Arial"/>
          <w:sz w:val="22"/>
          <w:szCs w:val="22"/>
          <w:lang w:val="de"/>
        </w:rPr>
        <w:footnoteReference w:id="2"/>
      </w:r>
      <w:r>
        <w:rPr>
          <w:rFonts w:ascii="Arial" w:hAnsi="Arial" w:cs="Arial"/>
          <w:sz w:val="22"/>
          <w:szCs w:val="22"/>
          <w:lang w:val="en-GB"/>
        </w:rPr>
        <w:t xml:space="preserve"> which will be offered, amongst others, by the </w:t>
      </w:r>
      <w:r w:rsidR="00A65E7D">
        <w:rPr>
          <w:rFonts w:ascii="Arial" w:hAnsi="Arial" w:cs="Arial"/>
          <w:sz w:val="22"/>
          <w:szCs w:val="22"/>
          <w:lang w:val="en-GB"/>
        </w:rPr>
        <w:t>G</w:t>
      </w:r>
      <w:r>
        <w:rPr>
          <w:rFonts w:ascii="Arial" w:hAnsi="Arial" w:cs="Arial"/>
          <w:sz w:val="22"/>
          <w:szCs w:val="22"/>
          <w:lang w:val="en-GB"/>
        </w:rPr>
        <w:t xml:space="preserve">raduate </w:t>
      </w:r>
      <w:r w:rsidR="00A65E7D">
        <w:rPr>
          <w:rFonts w:ascii="Arial" w:hAnsi="Arial" w:cs="Arial"/>
          <w:sz w:val="22"/>
          <w:szCs w:val="22"/>
          <w:lang w:val="en-GB"/>
        </w:rPr>
        <w:t>A</w:t>
      </w:r>
      <w:r>
        <w:rPr>
          <w:rFonts w:ascii="Arial" w:hAnsi="Arial" w:cs="Arial"/>
          <w:sz w:val="22"/>
          <w:szCs w:val="22"/>
          <w:lang w:val="en-GB"/>
        </w:rPr>
        <w:t xml:space="preserve">cademy for </w:t>
      </w:r>
      <w:r w:rsidR="00A65E7D">
        <w:rPr>
          <w:rFonts w:ascii="Arial" w:hAnsi="Arial" w:cs="Arial"/>
          <w:sz w:val="22"/>
          <w:szCs w:val="22"/>
          <w:lang w:val="en-GB"/>
        </w:rPr>
        <w:t>E</w:t>
      </w:r>
      <w:r>
        <w:rPr>
          <w:rFonts w:ascii="Arial" w:hAnsi="Arial" w:cs="Arial"/>
          <w:sz w:val="22"/>
          <w:szCs w:val="22"/>
          <w:lang w:val="en-GB"/>
        </w:rPr>
        <w:t xml:space="preserve">ducational </w:t>
      </w:r>
      <w:r w:rsidR="00A65E7D">
        <w:rPr>
          <w:rFonts w:ascii="Arial" w:hAnsi="Arial" w:cs="Arial"/>
          <w:sz w:val="22"/>
          <w:szCs w:val="22"/>
          <w:lang w:val="en-GB"/>
        </w:rPr>
        <w:t>S</w:t>
      </w:r>
      <w:r>
        <w:rPr>
          <w:rFonts w:ascii="Arial" w:hAnsi="Arial" w:cs="Arial"/>
          <w:sz w:val="22"/>
          <w:szCs w:val="22"/>
          <w:lang w:val="en-GB"/>
        </w:rPr>
        <w:t>ciences (</w:t>
      </w:r>
      <w:proofErr w:type="spellStart"/>
      <w:r>
        <w:rPr>
          <w:rFonts w:ascii="Arial" w:hAnsi="Arial" w:cs="Arial"/>
          <w:sz w:val="22"/>
          <w:szCs w:val="22"/>
          <w:lang w:val="en-GB"/>
        </w:rPr>
        <w:t>BiwAK</w:t>
      </w:r>
      <w:proofErr w:type="spellEnd"/>
      <w:r>
        <w:rPr>
          <w:rFonts w:ascii="Arial" w:hAnsi="Arial" w:cs="Arial"/>
          <w:sz w:val="22"/>
          <w:szCs w:val="22"/>
          <w:lang w:val="en-GB"/>
        </w:rPr>
        <w:t xml:space="preserve">) and the </w:t>
      </w:r>
      <w:r w:rsidR="00A65E7D">
        <w:rPr>
          <w:rFonts w:ascii="Arial" w:hAnsi="Arial" w:cs="Arial"/>
          <w:sz w:val="22"/>
          <w:szCs w:val="22"/>
          <w:lang w:val="en-GB"/>
        </w:rPr>
        <w:t>G</w:t>
      </w:r>
      <w:r>
        <w:rPr>
          <w:rFonts w:ascii="Arial" w:hAnsi="Arial" w:cs="Arial"/>
          <w:sz w:val="22"/>
          <w:szCs w:val="22"/>
          <w:lang w:val="en-GB"/>
        </w:rPr>
        <w:t xml:space="preserve">raduate </w:t>
      </w:r>
      <w:r w:rsidR="00A65E7D">
        <w:rPr>
          <w:rFonts w:ascii="Arial" w:hAnsi="Arial" w:cs="Arial"/>
          <w:sz w:val="22"/>
          <w:szCs w:val="22"/>
          <w:lang w:val="en-GB"/>
        </w:rPr>
        <w:t>A</w:t>
      </w:r>
      <w:r>
        <w:rPr>
          <w:rFonts w:ascii="Arial" w:hAnsi="Arial" w:cs="Arial"/>
          <w:sz w:val="22"/>
          <w:szCs w:val="22"/>
          <w:lang w:val="en-GB"/>
        </w:rPr>
        <w:t xml:space="preserve">cademy of the </w:t>
      </w:r>
      <w:r w:rsidR="00A65E7D">
        <w:rPr>
          <w:rFonts w:ascii="Arial" w:hAnsi="Arial" w:cs="Arial"/>
          <w:sz w:val="22"/>
          <w:szCs w:val="22"/>
          <w:lang w:val="en-GB"/>
        </w:rPr>
        <w:t>U</w:t>
      </w:r>
      <w:r>
        <w:rPr>
          <w:rFonts w:ascii="Arial" w:hAnsi="Arial" w:cs="Arial"/>
          <w:sz w:val="22"/>
          <w:szCs w:val="22"/>
          <w:lang w:val="en-GB"/>
        </w:rPr>
        <w:t>niversities</w:t>
      </w:r>
      <w:r w:rsidR="00ED7CD9">
        <w:rPr>
          <w:rFonts w:ascii="Arial" w:hAnsi="Arial" w:cs="Arial"/>
          <w:sz w:val="22"/>
          <w:szCs w:val="22"/>
          <w:lang w:val="en-GB"/>
        </w:rPr>
        <w:t xml:space="preserve"> of Education</w:t>
      </w:r>
      <w:r>
        <w:rPr>
          <w:rFonts w:ascii="Arial" w:hAnsi="Arial" w:cs="Arial"/>
          <w:sz w:val="22"/>
          <w:szCs w:val="22"/>
          <w:lang w:val="en-GB"/>
        </w:rPr>
        <w:t xml:space="preserve"> (graph). Also included are, for example, active participation </w:t>
      </w:r>
      <w:r w:rsidR="00A65E7D">
        <w:rPr>
          <w:rFonts w:ascii="Arial" w:hAnsi="Arial" w:cs="Arial"/>
          <w:sz w:val="22"/>
          <w:szCs w:val="22"/>
          <w:lang w:val="en-GB"/>
        </w:rPr>
        <w:t>in</w:t>
      </w:r>
      <w:r>
        <w:rPr>
          <w:rFonts w:ascii="Arial" w:hAnsi="Arial" w:cs="Arial"/>
          <w:sz w:val="22"/>
          <w:szCs w:val="22"/>
          <w:lang w:val="en-GB"/>
        </w:rPr>
        <w:t xml:space="preserve"> conferences, conference presentations, </w:t>
      </w:r>
      <w:r w:rsidR="00AC5FE8">
        <w:rPr>
          <w:rFonts w:ascii="Arial" w:hAnsi="Arial" w:cs="Arial"/>
          <w:sz w:val="22"/>
          <w:szCs w:val="22"/>
          <w:lang w:val="en-GB"/>
        </w:rPr>
        <w:t xml:space="preserve">the presentation of the </w:t>
      </w:r>
      <w:r w:rsidR="00A65E7D">
        <w:rPr>
          <w:rFonts w:ascii="Arial" w:hAnsi="Arial" w:cs="Arial"/>
          <w:sz w:val="22"/>
          <w:szCs w:val="22"/>
          <w:lang w:val="en-GB"/>
        </w:rPr>
        <w:t>doctoral degree</w:t>
      </w:r>
      <w:r w:rsidR="00AC5FE8">
        <w:rPr>
          <w:rFonts w:ascii="Arial" w:hAnsi="Arial" w:cs="Arial"/>
          <w:sz w:val="22"/>
          <w:szCs w:val="22"/>
          <w:lang w:val="en-GB"/>
        </w:rPr>
        <w:t xml:space="preserve"> project in a research seminar or colloquium, involvement in teaching and research stays abroad. The following independent study programme is agreed upon (</w:t>
      </w:r>
      <w:r w:rsidR="00AC5FE8" w:rsidRPr="00DB64D0">
        <w:rPr>
          <w:rFonts w:ascii="Arial" w:hAnsi="Arial" w:cs="Arial"/>
          <w:sz w:val="22"/>
          <w:szCs w:val="22"/>
          <w:lang w:val="en-GB"/>
        </w:rPr>
        <w:t>§ 7</w:t>
      </w:r>
      <w:r w:rsidR="00AC5FE8">
        <w:rPr>
          <w:rFonts w:ascii="Arial" w:hAnsi="Arial" w:cs="Arial"/>
          <w:sz w:val="22"/>
          <w:szCs w:val="22"/>
          <w:lang w:val="en-GB"/>
        </w:rPr>
        <w:t xml:space="preserve"> para.</w:t>
      </w:r>
      <w:r w:rsidR="00AC5FE8" w:rsidRPr="00DB64D0">
        <w:rPr>
          <w:rFonts w:ascii="Arial" w:hAnsi="Arial" w:cs="Arial"/>
          <w:sz w:val="22"/>
          <w:szCs w:val="22"/>
          <w:lang w:val="en-GB"/>
        </w:rPr>
        <w:t xml:space="preserve"> 3 </w:t>
      </w:r>
      <w:r w:rsidR="00AC5FE8">
        <w:rPr>
          <w:rFonts w:ascii="Arial" w:hAnsi="Arial" w:cs="Arial"/>
          <w:sz w:val="22"/>
          <w:szCs w:val="22"/>
          <w:lang w:val="en-GB"/>
        </w:rPr>
        <w:t xml:space="preserve">no. </w:t>
      </w:r>
      <w:r w:rsidR="00AC5FE8" w:rsidRPr="00DB64D0">
        <w:rPr>
          <w:rFonts w:ascii="Arial" w:hAnsi="Arial" w:cs="Arial"/>
          <w:sz w:val="22"/>
          <w:szCs w:val="22"/>
          <w:lang w:val="en-GB"/>
        </w:rPr>
        <w:t>2</w:t>
      </w:r>
      <w:r w:rsidR="00AC5FE8">
        <w:rPr>
          <w:rFonts w:ascii="Arial" w:hAnsi="Arial" w:cs="Arial"/>
          <w:sz w:val="22"/>
          <w:szCs w:val="22"/>
          <w:lang w:val="en-GB"/>
        </w:rPr>
        <w:t>).</w:t>
      </w:r>
    </w:p>
    <w:tbl>
      <w:tblPr>
        <w:tblStyle w:val="Tabellenraster"/>
        <w:tblW w:w="0" w:type="auto"/>
        <w:tblInd w:w="421" w:type="dxa"/>
        <w:tblLook w:val="04A0" w:firstRow="1" w:lastRow="0" w:firstColumn="1" w:lastColumn="0" w:noHBand="0" w:noVBand="1"/>
      </w:tblPr>
      <w:tblGrid>
        <w:gridCol w:w="8634"/>
      </w:tblGrid>
      <w:tr w:rsidR="003D6C4A" w:rsidRPr="00223472" w14:paraId="51D7713B" w14:textId="77777777" w:rsidTr="00244BC3">
        <w:trPr>
          <w:trHeight w:val="2235"/>
        </w:trPr>
        <w:tc>
          <w:tcPr>
            <w:tcW w:w="8634" w:type="dxa"/>
          </w:tcPr>
          <w:p w14:paraId="2D65F85D" w14:textId="77777777" w:rsidR="003D6C4A" w:rsidRPr="00DB64D0" w:rsidRDefault="003D6C4A" w:rsidP="008F7541">
            <w:pPr>
              <w:widowControl w:val="0"/>
              <w:autoSpaceDE w:val="0"/>
              <w:autoSpaceDN w:val="0"/>
              <w:adjustRightInd w:val="0"/>
              <w:spacing w:line="276" w:lineRule="auto"/>
              <w:rPr>
                <w:rFonts w:ascii="Arial" w:hAnsi="Arial" w:cs="Arial"/>
                <w:sz w:val="22"/>
                <w:szCs w:val="22"/>
                <w:lang w:val="en-GB"/>
              </w:rPr>
            </w:pPr>
          </w:p>
          <w:p w14:paraId="5F4E51CB"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7BA05372"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45CE7CF0"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2319FBD6"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24B5DE36"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46931C4A"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69123D9A"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72A57F94"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20B4AA5D"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50510A7B" w14:textId="77777777" w:rsidR="00DD0D5A" w:rsidRPr="00DB64D0" w:rsidRDefault="00DD0D5A" w:rsidP="008F7541">
            <w:pPr>
              <w:widowControl w:val="0"/>
              <w:autoSpaceDE w:val="0"/>
              <w:autoSpaceDN w:val="0"/>
              <w:adjustRightInd w:val="0"/>
              <w:spacing w:line="276" w:lineRule="auto"/>
              <w:rPr>
                <w:rFonts w:ascii="Arial" w:hAnsi="Arial" w:cs="Arial"/>
                <w:sz w:val="22"/>
                <w:szCs w:val="22"/>
                <w:lang w:val="en-GB"/>
              </w:rPr>
            </w:pPr>
          </w:p>
          <w:p w14:paraId="03438F27" w14:textId="4DF87944" w:rsidR="00DD0D5A" w:rsidRPr="00DB64D0" w:rsidRDefault="00DD0D5A" w:rsidP="008F7541">
            <w:pPr>
              <w:widowControl w:val="0"/>
              <w:autoSpaceDE w:val="0"/>
              <w:autoSpaceDN w:val="0"/>
              <w:adjustRightInd w:val="0"/>
              <w:spacing w:line="276" w:lineRule="auto"/>
              <w:rPr>
                <w:rFonts w:ascii="Arial" w:hAnsi="Arial" w:cs="Arial"/>
                <w:szCs w:val="22"/>
                <w:lang w:val="en-GB"/>
              </w:rPr>
            </w:pPr>
          </w:p>
        </w:tc>
      </w:tr>
    </w:tbl>
    <w:p w14:paraId="5E6EB486" w14:textId="670327B4" w:rsidR="00DB04B5" w:rsidRPr="00AC5FE8" w:rsidRDefault="00AC5FE8"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t>Obligation to follow the</w:t>
      </w:r>
      <w:r w:rsidR="00A92BD5" w:rsidRPr="00AC5FE8">
        <w:rPr>
          <w:rFonts w:ascii="Arial" w:hAnsi="Arial" w:cs="Arial"/>
          <w:b/>
          <w:sz w:val="22"/>
          <w:szCs w:val="22"/>
          <w:lang w:val="en-GB"/>
        </w:rPr>
        <w:t xml:space="preserve"> </w:t>
      </w:r>
      <w:r w:rsidRPr="00AC5FE8">
        <w:rPr>
          <w:rFonts w:ascii="Arial" w:hAnsi="Arial" w:cs="Arial"/>
          <w:b/>
          <w:sz w:val="22"/>
          <w:szCs w:val="22"/>
          <w:lang w:val="en-GB"/>
        </w:rPr>
        <w:t>principles of good academic p</w:t>
      </w:r>
      <w:r>
        <w:rPr>
          <w:rFonts w:ascii="Arial" w:hAnsi="Arial" w:cs="Arial"/>
          <w:b/>
          <w:sz w:val="22"/>
          <w:szCs w:val="22"/>
          <w:lang w:val="en-GB"/>
        </w:rPr>
        <w:t>ractice</w:t>
      </w:r>
    </w:p>
    <w:p w14:paraId="3B76C065" w14:textId="47328AD7" w:rsidR="00036051" w:rsidRPr="00DB64D0" w:rsidRDefault="00AC5FE8" w:rsidP="00D20883">
      <w:pPr>
        <w:widowControl w:val="0"/>
        <w:autoSpaceDE w:val="0"/>
        <w:autoSpaceDN w:val="0"/>
        <w:adjustRightInd w:val="0"/>
        <w:spacing w:before="240" w:after="120"/>
        <w:ind w:left="426"/>
        <w:jc w:val="both"/>
        <w:rPr>
          <w:rFonts w:ascii="Arial" w:hAnsi="Arial" w:cs="Arial"/>
          <w:sz w:val="22"/>
          <w:szCs w:val="22"/>
          <w:lang w:val="en-GB"/>
        </w:rPr>
      </w:pPr>
      <w:r>
        <w:rPr>
          <w:rFonts w:ascii="Arial" w:hAnsi="Arial" w:cs="Arial"/>
          <w:sz w:val="22"/>
          <w:szCs w:val="22"/>
          <w:lang w:val="en-GB"/>
        </w:rPr>
        <w:t>The d</w:t>
      </w:r>
      <w:r w:rsidRPr="00AC5FE8">
        <w:rPr>
          <w:rFonts w:ascii="Arial" w:hAnsi="Arial" w:cs="Arial"/>
          <w:sz w:val="22"/>
          <w:szCs w:val="22"/>
          <w:lang w:val="en-GB"/>
        </w:rPr>
        <w:t xml:space="preserve">octoral candidate and doctorate </w:t>
      </w:r>
      <w:r w:rsidR="00ED7CD9">
        <w:rPr>
          <w:rFonts w:ascii="Arial" w:hAnsi="Arial" w:cs="Arial"/>
          <w:sz w:val="22"/>
          <w:szCs w:val="22"/>
          <w:lang w:val="en-GB"/>
        </w:rPr>
        <w:t xml:space="preserve">committee </w:t>
      </w:r>
      <w:r>
        <w:rPr>
          <w:rFonts w:ascii="Arial" w:hAnsi="Arial" w:cs="Arial"/>
          <w:sz w:val="22"/>
          <w:szCs w:val="22"/>
          <w:lang w:val="en-GB"/>
        </w:rPr>
        <w:t xml:space="preserve">commit to </w:t>
      </w:r>
      <w:r w:rsidRPr="00A65E7D">
        <w:rPr>
          <w:rFonts w:ascii="Arial" w:hAnsi="Arial" w:cs="Arial"/>
          <w:b/>
          <w:bCs/>
          <w:sz w:val="22"/>
          <w:szCs w:val="22"/>
          <w:lang w:val="en-GB"/>
        </w:rPr>
        <w:t>observe the principles of good academic practice and to avoid academic misconduct</w:t>
      </w:r>
      <w:r>
        <w:rPr>
          <w:rFonts w:ascii="Arial" w:hAnsi="Arial" w:cs="Arial"/>
          <w:sz w:val="22"/>
          <w:szCs w:val="22"/>
          <w:lang w:val="en-GB"/>
        </w:rPr>
        <w:t xml:space="preserve"> (in accordance with </w:t>
      </w:r>
      <w:r w:rsidR="00A65E7D">
        <w:rPr>
          <w:rFonts w:ascii="Arial" w:hAnsi="Arial" w:cs="Arial"/>
          <w:sz w:val="22"/>
          <w:szCs w:val="22"/>
          <w:lang w:val="en-GB"/>
        </w:rPr>
        <w:t xml:space="preserve">the </w:t>
      </w:r>
      <w:r>
        <w:rPr>
          <w:rFonts w:ascii="Arial" w:hAnsi="Arial" w:cs="Arial"/>
          <w:sz w:val="22"/>
          <w:szCs w:val="22"/>
          <w:lang w:val="en-GB"/>
        </w:rPr>
        <w:t xml:space="preserve">regulations on good academic practice and academic misconduct of the </w:t>
      </w:r>
      <w:r w:rsidR="00637F44" w:rsidRPr="00637F44">
        <w:rPr>
          <w:rFonts w:ascii="Arial" w:hAnsi="Arial" w:cs="Arial"/>
          <w:sz w:val="22"/>
          <w:szCs w:val="22"/>
          <w:lang w:val="en-GB"/>
        </w:rPr>
        <w:t>Freiburg University of Education</w:t>
      </w:r>
      <w:r>
        <w:rPr>
          <w:rFonts w:ascii="Arial" w:hAnsi="Arial" w:cs="Arial"/>
          <w:sz w:val="22"/>
          <w:szCs w:val="22"/>
          <w:lang w:val="en-GB"/>
        </w:rPr>
        <w:t xml:space="preserve">). </w:t>
      </w:r>
      <w:r w:rsidR="00D20883" w:rsidRPr="00D20883">
        <w:rPr>
          <w:rFonts w:ascii="Arial" w:hAnsi="Arial" w:cs="Arial"/>
          <w:sz w:val="22"/>
          <w:szCs w:val="22"/>
          <w:lang w:val="en-GB"/>
        </w:rPr>
        <w:t>In the case of questions about good academic practice, t</w:t>
      </w:r>
      <w:r w:rsidR="00D20883">
        <w:rPr>
          <w:rFonts w:ascii="Arial" w:hAnsi="Arial" w:cs="Arial"/>
          <w:sz w:val="22"/>
          <w:szCs w:val="22"/>
          <w:lang w:val="en-GB"/>
        </w:rPr>
        <w:t xml:space="preserve">he doctoral candidate and the doctorate </w:t>
      </w:r>
      <w:r w:rsidR="00ED7CD9">
        <w:rPr>
          <w:rFonts w:ascii="Arial" w:hAnsi="Arial" w:cs="Arial"/>
          <w:sz w:val="22"/>
          <w:szCs w:val="22"/>
          <w:lang w:val="en-GB"/>
        </w:rPr>
        <w:t xml:space="preserve">committee </w:t>
      </w:r>
      <w:r w:rsidR="00D20883">
        <w:rPr>
          <w:rFonts w:ascii="Arial" w:hAnsi="Arial" w:cs="Arial"/>
          <w:sz w:val="22"/>
          <w:szCs w:val="22"/>
          <w:lang w:val="en-GB"/>
        </w:rPr>
        <w:t xml:space="preserve">may contact the ombudsperson for the protection of good academic practice </w:t>
      </w:r>
      <w:r w:rsidR="00C23A3C" w:rsidRPr="00DB64D0">
        <w:rPr>
          <w:rFonts w:ascii="Arial" w:hAnsi="Arial" w:cs="Arial"/>
          <w:sz w:val="22"/>
          <w:szCs w:val="22"/>
          <w:lang w:val="en-GB"/>
        </w:rPr>
        <w:t>(§ 7</w:t>
      </w:r>
      <w:r w:rsidR="00D20883">
        <w:rPr>
          <w:rFonts w:ascii="Arial" w:hAnsi="Arial" w:cs="Arial"/>
          <w:sz w:val="22"/>
          <w:szCs w:val="22"/>
          <w:lang w:val="en-GB"/>
        </w:rPr>
        <w:t xml:space="preserve"> para.</w:t>
      </w:r>
      <w:r w:rsidR="00C23A3C" w:rsidRPr="00DB64D0">
        <w:rPr>
          <w:rFonts w:ascii="Arial" w:hAnsi="Arial" w:cs="Arial"/>
          <w:sz w:val="22"/>
          <w:szCs w:val="22"/>
          <w:lang w:val="en-GB"/>
        </w:rPr>
        <w:t xml:space="preserve"> 3 </w:t>
      </w:r>
      <w:r w:rsidR="00D20883">
        <w:rPr>
          <w:rFonts w:ascii="Arial" w:hAnsi="Arial" w:cs="Arial"/>
          <w:sz w:val="22"/>
          <w:szCs w:val="22"/>
          <w:lang w:val="en-GB"/>
        </w:rPr>
        <w:t>no.</w:t>
      </w:r>
      <w:r w:rsidR="00C23A3C" w:rsidRPr="00DB64D0">
        <w:rPr>
          <w:rFonts w:ascii="Arial" w:hAnsi="Arial" w:cs="Arial"/>
          <w:sz w:val="22"/>
          <w:szCs w:val="22"/>
          <w:lang w:val="en-GB"/>
        </w:rPr>
        <w:t xml:space="preserve"> 3)</w:t>
      </w:r>
      <w:r w:rsidR="00036051" w:rsidRPr="00DB64D0">
        <w:rPr>
          <w:rFonts w:ascii="Arial" w:hAnsi="Arial" w:cs="Arial"/>
          <w:sz w:val="22"/>
          <w:szCs w:val="22"/>
          <w:lang w:val="en-GB"/>
        </w:rPr>
        <w:t xml:space="preserve">. </w:t>
      </w:r>
    </w:p>
    <w:p w14:paraId="2C4555C8" w14:textId="01150E53" w:rsidR="005D5574" w:rsidRPr="00DB64D0" w:rsidRDefault="00A65E7D"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t>Provisions</w:t>
      </w:r>
      <w:r w:rsidR="00D20883">
        <w:rPr>
          <w:rFonts w:ascii="Arial" w:hAnsi="Arial" w:cs="Arial"/>
          <w:b/>
          <w:sz w:val="22"/>
          <w:szCs w:val="22"/>
          <w:lang w:val="en-GB"/>
        </w:rPr>
        <w:t xml:space="preserve"> in case of conflict</w:t>
      </w:r>
    </w:p>
    <w:p w14:paraId="7AF89200" w14:textId="684FB4AE" w:rsidR="005D5574" w:rsidRDefault="00D20883" w:rsidP="00D20883">
      <w:pPr>
        <w:widowControl w:val="0"/>
        <w:autoSpaceDE w:val="0"/>
        <w:autoSpaceDN w:val="0"/>
        <w:adjustRightInd w:val="0"/>
        <w:spacing w:before="240" w:after="120"/>
        <w:ind w:left="426"/>
        <w:jc w:val="both"/>
        <w:rPr>
          <w:rFonts w:ascii="Arial" w:hAnsi="Arial" w:cs="Arial"/>
          <w:sz w:val="22"/>
          <w:szCs w:val="22"/>
          <w:lang w:val="en-GB"/>
        </w:rPr>
      </w:pPr>
      <w:r w:rsidRPr="00D20883">
        <w:rPr>
          <w:rFonts w:ascii="Arial" w:hAnsi="Arial" w:cs="Arial"/>
          <w:sz w:val="22"/>
          <w:szCs w:val="22"/>
          <w:lang w:val="en-GB"/>
        </w:rPr>
        <w:t>In cases of difference o</w:t>
      </w:r>
      <w:r>
        <w:rPr>
          <w:rFonts w:ascii="Arial" w:hAnsi="Arial" w:cs="Arial"/>
          <w:sz w:val="22"/>
          <w:szCs w:val="22"/>
          <w:lang w:val="en-GB"/>
        </w:rPr>
        <w:t>f opinion o</w:t>
      </w:r>
      <w:r w:rsidR="00A65E7D">
        <w:rPr>
          <w:rFonts w:ascii="Arial" w:hAnsi="Arial" w:cs="Arial"/>
          <w:sz w:val="22"/>
          <w:szCs w:val="22"/>
          <w:lang w:val="en-GB"/>
        </w:rPr>
        <w:t>r</w:t>
      </w:r>
      <w:r>
        <w:rPr>
          <w:rFonts w:ascii="Arial" w:hAnsi="Arial" w:cs="Arial"/>
          <w:sz w:val="22"/>
          <w:szCs w:val="22"/>
          <w:lang w:val="en-GB"/>
        </w:rPr>
        <w:t xml:space="preserve"> conflict between one or more supervisors and the doctoral candidate, all parties are required to</w:t>
      </w:r>
      <w:r w:rsidR="00A65E7D">
        <w:rPr>
          <w:rFonts w:ascii="Arial" w:hAnsi="Arial" w:cs="Arial"/>
          <w:sz w:val="22"/>
          <w:szCs w:val="22"/>
          <w:lang w:val="en-GB"/>
        </w:rPr>
        <w:t xml:space="preserve"> work towards</w:t>
      </w:r>
      <w:r>
        <w:rPr>
          <w:rFonts w:ascii="Arial" w:hAnsi="Arial" w:cs="Arial"/>
          <w:sz w:val="22"/>
          <w:szCs w:val="22"/>
          <w:lang w:val="en-GB"/>
        </w:rPr>
        <w:t xml:space="preserve"> a consensual solution. </w:t>
      </w:r>
      <w:r w:rsidRPr="00D20883">
        <w:rPr>
          <w:rFonts w:ascii="Arial" w:hAnsi="Arial" w:cs="Arial"/>
          <w:sz w:val="22"/>
          <w:szCs w:val="22"/>
          <w:lang w:val="en-GB"/>
        </w:rPr>
        <w:t xml:space="preserve">Support is available through the </w:t>
      </w:r>
      <w:r w:rsidRPr="007B6B02">
        <w:rPr>
          <w:rFonts w:ascii="Arial" w:hAnsi="Arial" w:cs="Arial"/>
          <w:b/>
          <w:bCs/>
          <w:sz w:val="22"/>
          <w:szCs w:val="22"/>
          <w:lang w:val="en-GB"/>
        </w:rPr>
        <w:t>conflict consultation</w:t>
      </w:r>
      <w:r w:rsidRPr="00D20883">
        <w:rPr>
          <w:rFonts w:ascii="Arial" w:hAnsi="Arial" w:cs="Arial"/>
          <w:sz w:val="22"/>
          <w:szCs w:val="22"/>
          <w:lang w:val="en-GB"/>
        </w:rPr>
        <w:t xml:space="preserve"> offered by t</w:t>
      </w:r>
      <w:r>
        <w:rPr>
          <w:rFonts w:ascii="Arial" w:hAnsi="Arial" w:cs="Arial"/>
          <w:sz w:val="22"/>
          <w:szCs w:val="22"/>
          <w:lang w:val="en-GB"/>
        </w:rPr>
        <w:t xml:space="preserve">he </w:t>
      </w:r>
      <w:r w:rsidR="007B6B02">
        <w:rPr>
          <w:rFonts w:ascii="Arial" w:hAnsi="Arial" w:cs="Arial"/>
          <w:sz w:val="22"/>
          <w:szCs w:val="22"/>
          <w:lang w:val="en-GB"/>
        </w:rPr>
        <w:t>G</w:t>
      </w:r>
      <w:r>
        <w:rPr>
          <w:rFonts w:ascii="Arial" w:hAnsi="Arial" w:cs="Arial"/>
          <w:sz w:val="22"/>
          <w:szCs w:val="22"/>
          <w:lang w:val="en-GB"/>
        </w:rPr>
        <w:t xml:space="preserve">raduate </w:t>
      </w:r>
      <w:r w:rsidR="007B6B02">
        <w:rPr>
          <w:rFonts w:ascii="Arial" w:hAnsi="Arial" w:cs="Arial"/>
          <w:sz w:val="22"/>
          <w:szCs w:val="22"/>
          <w:lang w:val="en-GB"/>
        </w:rPr>
        <w:t>A</w:t>
      </w:r>
      <w:r>
        <w:rPr>
          <w:rFonts w:ascii="Arial" w:hAnsi="Arial" w:cs="Arial"/>
          <w:sz w:val="22"/>
          <w:szCs w:val="22"/>
          <w:lang w:val="en-GB"/>
        </w:rPr>
        <w:t xml:space="preserve">cademy of </w:t>
      </w:r>
      <w:r w:rsidR="007B6B02">
        <w:rPr>
          <w:rFonts w:ascii="Arial" w:hAnsi="Arial" w:cs="Arial"/>
          <w:sz w:val="22"/>
          <w:szCs w:val="22"/>
          <w:lang w:val="en-GB"/>
        </w:rPr>
        <w:t>E</w:t>
      </w:r>
      <w:r>
        <w:rPr>
          <w:rFonts w:ascii="Arial" w:hAnsi="Arial" w:cs="Arial"/>
          <w:sz w:val="22"/>
          <w:szCs w:val="22"/>
          <w:lang w:val="en-GB"/>
        </w:rPr>
        <w:t xml:space="preserve">ducational </w:t>
      </w:r>
      <w:r w:rsidR="007B6B02">
        <w:rPr>
          <w:rFonts w:ascii="Arial" w:hAnsi="Arial" w:cs="Arial"/>
          <w:sz w:val="22"/>
          <w:szCs w:val="22"/>
          <w:lang w:val="en-GB"/>
        </w:rPr>
        <w:t>S</w:t>
      </w:r>
      <w:r>
        <w:rPr>
          <w:rFonts w:ascii="Arial" w:hAnsi="Arial" w:cs="Arial"/>
          <w:sz w:val="22"/>
          <w:szCs w:val="22"/>
          <w:lang w:val="en-GB"/>
        </w:rPr>
        <w:t>ciences</w:t>
      </w:r>
      <w:r w:rsidR="00ED7CD9">
        <w:rPr>
          <w:rFonts w:ascii="Arial" w:hAnsi="Arial" w:cs="Arial"/>
          <w:sz w:val="22"/>
          <w:szCs w:val="22"/>
          <w:lang w:val="en-GB"/>
        </w:rPr>
        <w:t xml:space="preserve"> (</w:t>
      </w:r>
      <w:proofErr w:type="spellStart"/>
      <w:r w:rsidR="00ED7CD9">
        <w:rPr>
          <w:rFonts w:ascii="Arial" w:hAnsi="Arial" w:cs="Arial"/>
          <w:sz w:val="22"/>
          <w:szCs w:val="22"/>
          <w:lang w:val="en-GB"/>
        </w:rPr>
        <w:t>BiwAk</w:t>
      </w:r>
      <w:proofErr w:type="spellEnd"/>
      <w:r w:rsidR="00ED7CD9">
        <w:rPr>
          <w:rFonts w:ascii="Arial" w:hAnsi="Arial" w:cs="Arial"/>
          <w:sz w:val="22"/>
          <w:szCs w:val="22"/>
          <w:lang w:val="en-GB"/>
        </w:rPr>
        <w:t>)</w:t>
      </w:r>
      <w:r>
        <w:rPr>
          <w:rFonts w:ascii="Arial" w:hAnsi="Arial" w:cs="Arial"/>
          <w:sz w:val="22"/>
          <w:szCs w:val="22"/>
          <w:lang w:val="en-GB"/>
        </w:rPr>
        <w:t xml:space="preserve">. </w:t>
      </w:r>
      <w:r w:rsidRPr="00D20883">
        <w:rPr>
          <w:rFonts w:ascii="Arial" w:hAnsi="Arial" w:cs="Arial"/>
          <w:sz w:val="22"/>
          <w:szCs w:val="22"/>
          <w:lang w:val="en-GB"/>
        </w:rPr>
        <w:t>In cases in which a constructive, purposeful cooperation built o</w:t>
      </w:r>
      <w:r>
        <w:rPr>
          <w:rFonts w:ascii="Arial" w:hAnsi="Arial" w:cs="Arial"/>
          <w:sz w:val="22"/>
          <w:szCs w:val="22"/>
          <w:lang w:val="en-GB"/>
        </w:rPr>
        <w:t xml:space="preserve">n trust has been permanently </w:t>
      </w:r>
      <w:r w:rsidR="007B6B02">
        <w:rPr>
          <w:rFonts w:ascii="Arial" w:hAnsi="Arial" w:cs="Arial"/>
          <w:sz w:val="22"/>
          <w:szCs w:val="22"/>
          <w:lang w:val="en-GB"/>
        </w:rPr>
        <w:t xml:space="preserve">disrupted </w:t>
      </w:r>
      <w:r>
        <w:rPr>
          <w:rFonts w:ascii="Arial" w:hAnsi="Arial" w:cs="Arial"/>
          <w:sz w:val="22"/>
          <w:szCs w:val="22"/>
          <w:lang w:val="en-GB"/>
        </w:rPr>
        <w:t xml:space="preserve">and </w:t>
      </w:r>
      <w:r w:rsidR="007B6B02">
        <w:rPr>
          <w:rFonts w:ascii="Arial" w:hAnsi="Arial" w:cs="Arial"/>
          <w:sz w:val="22"/>
          <w:szCs w:val="22"/>
          <w:lang w:val="en-GB"/>
        </w:rPr>
        <w:t xml:space="preserve">in which the situation </w:t>
      </w:r>
      <w:r>
        <w:rPr>
          <w:rFonts w:ascii="Arial" w:hAnsi="Arial" w:cs="Arial"/>
          <w:sz w:val="22"/>
          <w:szCs w:val="22"/>
          <w:lang w:val="en-GB"/>
        </w:rPr>
        <w:t>does not seem to be solvable to at least one of the involved p</w:t>
      </w:r>
      <w:r w:rsidR="007B6B02">
        <w:rPr>
          <w:rFonts w:ascii="Arial" w:hAnsi="Arial" w:cs="Arial"/>
          <w:sz w:val="22"/>
          <w:szCs w:val="22"/>
          <w:lang w:val="en-GB"/>
        </w:rPr>
        <w:t>artie</w:t>
      </w:r>
      <w:r>
        <w:rPr>
          <w:rFonts w:ascii="Arial" w:hAnsi="Arial" w:cs="Arial"/>
          <w:sz w:val="22"/>
          <w:szCs w:val="22"/>
          <w:lang w:val="en-GB"/>
        </w:rPr>
        <w:t xml:space="preserve">s, the </w:t>
      </w:r>
      <w:r w:rsidRPr="007B6B02">
        <w:rPr>
          <w:rFonts w:ascii="Arial" w:hAnsi="Arial" w:cs="Arial"/>
          <w:b/>
          <w:bCs/>
          <w:sz w:val="22"/>
          <w:szCs w:val="22"/>
          <w:lang w:val="en-GB"/>
        </w:rPr>
        <w:t xml:space="preserve">ombudsperson for doctoral </w:t>
      </w:r>
      <w:r w:rsidR="007B6B02">
        <w:rPr>
          <w:rFonts w:ascii="Arial" w:hAnsi="Arial" w:cs="Arial"/>
          <w:b/>
          <w:bCs/>
          <w:sz w:val="22"/>
          <w:szCs w:val="22"/>
          <w:lang w:val="en-GB"/>
        </w:rPr>
        <w:t xml:space="preserve">degree </w:t>
      </w:r>
      <w:r w:rsidRPr="007B6B02">
        <w:rPr>
          <w:rFonts w:ascii="Arial" w:hAnsi="Arial" w:cs="Arial"/>
          <w:b/>
          <w:bCs/>
          <w:sz w:val="22"/>
          <w:szCs w:val="22"/>
          <w:lang w:val="en-GB"/>
        </w:rPr>
        <w:t>matters</w:t>
      </w:r>
      <w:r>
        <w:rPr>
          <w:rFonts w:ascii="Arial" w:hAnsi="Arial" w:cs="Arial"/>
          <w:sz w:val="22"/>
          <w:szCs w:val="22"/>
          <w:lang w:val="en-GB"/>
        </w:rPr>
        <w:t xml:space="preserve"> is to be brought in </w:t>
      </w:r>
      <w:r w:rsidR="005D5574" w:rsidRPr="00DB64D0">
        <w:rPr>
          <w:rFonts w:ascii="Arial" w:hAnsi="Arial" w:cs="Arial"/>
          <w:sz w:val="22"/>
          <w:szCs w:val="22"/>
          <w:lang w:val="en-GB"/>
        </w:rPr>
        <w:t xml:space="preserve">(§ 7 </w:t>
      </w:r>
      <w:r>
        <w:rPr>
          <w:rFonts w:ascii="Arial" w:hAnsi="Arial" w:cs="Arial"/>
          <w:sz w:val="22"/>
          <w:szCs w:val="22"/>
          <w:lang w:val="en-GB"/>
        </w:rPr>
        <w:t>para.</w:t>
      </w:r>
      <w:r w:rsidR="005D5574" w:rsidRPr="00DB64D0">
        <w:rPr>
          <w:rFonts w:ascii="Arial" w:hAnsi="Arial" w:cs="Arial"/>
          <w:sz w:val="22"/>
          <w:szCs w:val="22"/>
          <w:lang w:val="en-GB"/>
        </w:rPr>
        <w:t xml:space="preserve"> 3 </w:t>
      </w:r>
      <w:r>
        <w:rPr>
          <w:rFonts w:ascii="Arial" w:hAnsi="Arial" w:cs="Arial"/>
          <w:sz w:val="22"/>
          <w:szCs w:val="22"/>
          <w:lang w:val="en-GB"/>
        </w:rPr>
        <w:t>no.</w:t>
      </w:r>
      <w:r w:rsidR="005D5574" w:rsidRPr="00DB64D0">
        <w:rPr>
          <w:rFonts w:ascii="Arial" w:hAnsi="Arial" w:cs="Arial"/>
          <w:sz w:val="22"/>
          <w:szCs w:val="22"/>
          <w:lang w:val="en-GB"/>
        </w:rPr>
        <w:t xml:space="preserve"> 4).</w:t>
      </w:r>
    </w:p>
    <w:p w14:paraId="5915CC45" w14:textId="344A56DF" w:rsidR="007B6B02" w:rsidRDefault="007B6B02" w:rsidP="00D20883">
      <w:pPr>
        <w:widowControl w:val="0"/>
        <w:autoSpaceDE w:val="0"/>
        <w:autoSpaceDN w:val="0"/>
        <w:adjustRightInd w:val="0"/>
        <w:spacing w:before="240" w:after="120"/>
        <w:ind w:left="426"/>
        <w:jc w:val="both"/>
        <w:rPr>
          <w:rFonts w:ascii="Arial" w:hAnsi="Arial" w:cs="Arial"/>
          <w:sz w:val="22"/>
          <w:szCs w:val="22"/>
          <w:lang w:val="en-GB"/>
        </w:rPr>
      </w:pPr>
    </w:p>
    <w:p w14:paraId="22F380C1" w14:textId="77777777" w:rsidR="007B6B02" w:rsidRPr="00DB64D0" w:rsidRDefault="007B6B02" w:rsidP="00D20883">
      <w:pPr>
        <w:widowControl w:val="0"/>
        <w:autoSpaceDE w:val="0"/>
        <w:autoSpaceDN w:val="0"/>
        <w:adjustRightInd w:val="0"/>
        <w:spacing w:before="240" w:after="120"/>
        <w:ind w:left="426"/>
        <w:jc w:val="both"/>
        <w:rPr>
          <w:rFonts w:ascii="Arial" w:hAnsi="Arial" w:cs="Arial"/>
          <w:b/>
          <w:sz w:val="22"/>
          <w:szCs w:val="22"/>
          <w:u w:val="single"/>
          <w:lang w:val="en-GB"/>
        </w:rPr>
      </w:pPr>
    </w:p>
    <w:p w14:paraId="1DC113B3" w14:textId="77777777" w:rsidR="000B2BA6" w:rsidRDefault="000B2BA6">
      <w:pPr>
        <w:rPr>
          <w:rFonts w:ascii="Arial" w:hAnsi="Arial" w:cs="Arial"/>
          <w:b/>
          <w:sz w:val="22"/>
          <w:szCs w:val="22"/>
          <w:lang w:val="en-GB"/>
        </w:rPr>
      </w:pPr>
      <w:r>
        <w:rPr>
          <w:rFonts w:ascii="Arial" w:hAnsi="Arial" w:cs="Arial"/>
          <w:b/>
          <w:sz w:val="22"/>
          <w:szCs w:val="22"/>
          <w:lang w:val="en-GB"/>
        </w:rPr>
        <w:br w:type="page"/>
      </w:r>
    </w:p>
    <w:p w14:paraId="3F868B3E" w14:textId="5986A6FD" w:rsidR="008E7DE6" w:rsidRPr="00DB64D0" w:rsidRDefault="00830A5D"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lastRenderedPageBreak/>
        <w:t>Examination</w:t>
      </w:r>
      <w:r w:rsidR="00D20883">
        <w:rPr>
          <w:rFonts w:ascii="Arial" w:hAnsi="Arial" w:cs="Arial"/>
          <w:b/>
          <w:sz w:val="22"/>
          <w:szCs w:val="22"/>
          <w:lang w:val="en-GB"/>
        </w:rPr>
        <w:t xml:space="preserve"> </w:t>
      </w:r>
      <w:r w:rsidR="00A65E7D">
        <w:rPr>
          <w:rFonts w:ascii="Arial" w:hAnsi="Arial" w:cs="Arial"/>
          <w:b/>
          <w:sz w:val="22"/>
          <w:szCs w:val="22"/>
          <w:lang w:val="en-GB"/>
        </w:rPr>
        <w:t>s</w:t>
      </w:r>
      <w:r w:rsidR="00D20883">
        <w:rPr>
          <w:rFonts w:ascii="Arial" w:hAnsi="Arial" w:cs="Arial"/>
          <w:b/>
          <w:sz w:val="22"/>
          <w:szCs w:val="22"/>
          <w:lang w:val="en-GB"/>
        </w:rPr>
        <w:t xml:space="preserve">chedule after </w:t>
      </w:r>
      <w:r w:rsidR="00A65E7D">
        <w:rPr>
          <w:rFonts w:ascii="Arial" w:hAnsi="Arial" w:cs="Arial"/>
          <w:b/>
          <w:sz w:val="22"/>
          <w:szCs w:val="22"/>
          <w:lang w:val="en-GB"/>
        </w:rPr>
        <w:t>s</w:t>
      </w:r>
      <w:r w:rsidR="00D20883">
        <w:rPr>
          <w:rFonts w:ascii="Arial" w:hAnsi="Arial" w:cs="Arial"/>
          <w:b/>
          <w:sz w:val="22"/>
          <w:szCs w:val="22"/>
          <w:lang w:val="en-GB"/>
        </w:rPr>
        <w:t>ubmission</w:t>
      </w:r>
    </w:p>
    <w:p w14:paraId="33A86A7F" w14:textId="79054074" w:rsidR="005B403C" w:rsidRPr="00DB64D0" w:rsidRDefault="00830A5D" w:rsidP="00830A5D">
      <w:pPr>
        <w:widowControl w:val="0"/>
        <w:autoSpaceDE w:val="0"/>
        <w:autoSpaceDN w:val="0"/>
        <w:adjustRightInd w:val="0"/>
        <w:spacing w:before="240" w:after="120"/>
        <w:ind w:left="426"/>
        <w:jc w:val="both"/>
        <w:rPr>
          <w:rFonts w:ascii="Arial" w:hAnsi="Arial" w:cs="Arial"/>
          <w:b/>
          <w:sz w:val="20"/>
          <w:szCs w:val="22"/>
          <w:u w:val="single"/>
          <w:lang w:val="en-GB"/>
        </w:rPr>
      </w:pPr>
      <w:r w:rsidRPr="00830A5D">
        <w:rPr>
          <w:rFonts w:ascii="Arial" w:hAnsi="Arial" w:cs="Arial"/>
          <w:sz w:val="22"/>
          <w:szCs w:val="22"/>
          <w:lang w:val="en-GB"/>
        </w:rPr>
        <w:t xml:space="preserve">After submission, the doctorate </w:t>
      </w:r>
      <w:r w:rsidR="00ED7CD9">
        <w:rPr>
          <w:rFonts w:ascii="Arial" w:hAnsi="Arial" w:cs="Arial"/>
          <w:sz w:val="22"/>
          <w:szCs w:val="22"/>
          <w:lang w:val="en-GB"/>
        </w:rPr>
        <w:t xml:space="preserve">committee </w:t>
      </w:r>
      <w:r w:rsidR="007B6B02">
        <w:rPr>
          <w:rFonts w:ascii="Arial" w:hAnsi="Arial" w:cs="Arial"/>
          <w:sz w:val="22"/>
          <w:szCs w:val="22"/>
          <w:lang w:val="en-GB"/>
        </w:rPr>
        <w:t>has three months to examine the doctoral thesis</w:t>
      </w:r>
      <w:r>
        <w:rPr>
          <w:rFonts w:ascii="Arial" w:hAnsi="Arial" w:cs="Arial"/>
          <w:sz w:val="22"/>
          <w:szCs w:val="22"/>
          <w:lang w:val="en-GB"/>
        </w:rPr>
        <w:t xml:space="preserve">. </w:t>
      </w:r>
      <w:r w:rsidRPr="00830A5D">
        <w:rPr>
          <w:rFonts w:ascii="Arial" w:hAnsi="Arial" w:cs="Arial"/>
          <w:sz w:val="22"/>
          <w:szCs w:val="22"/>
          <w:lang w:val="en-GB"/>
        </w:rPr>
        <w:t xml:space="preserve">If any additional examination reports are required, these </w:t>
      </w:r>
      <w:r>
        <w:rPr>
          <w:rFonts w:ascii="Arial" w:hAnsi="Arial" w:cs="Arial"/>
          <w:sz w:val="22"/>
          <w:szCs w:val="22"/>
          <w:lang w:val="en-GB"/>
        </w:rPr>
        <w:t xml:space="preserve">may also </w:t>
      </w:r>
      <w:r w:rsidRPr="00830A5D">
        <w:rPr>
          <w:rFonts w:ascii="Arial" w:hAnsi="Arial" w:cs="Arial"/>
          <w:sz w:val="22"/>
          <w:szCs w:val="22"/>
          <w:lang w:val="en-GB"/>
        </w:rPr>
        <w:t>t</w:t>
      </w:r>
      <w:r>
        <w:rPr>
          <w:rFonts w:ascii="Arial" w:hAnsi="Arial" w:cs="Arial"/>
          <w:sz w:val="22"/>
          <w:szCs w:val="22"/>
          <w:lang w:val="en-GB"/>
        </w:rPr>
        <w:t xml:space="preserve">ake up to three months </w:t>
      </w:r>
      <w:r w:rsidR="005D5574" w:rsidRPr="00DB64D0">
        <w:rPr>
          <w:rFonts w:ascii="Arial" w:hAnsi="Arial" w:cs="Arial"/>
          <w:sz w:val="22"/>
          <w:szCs w:val="22"/>
          <w:lang w:val="en-GB"/>
        </w:rPr>
        <w:t xml:space="preserve">(§ 10 </w:t>
      </w:r>
      <w:r>
        <w:rPr>
          <w:rFonts w:ascii="Arial" w:hAnsi="Arial" w:cs="Arial"/>
          <w:sz w:val="22"/>
          <w:szCs w:val="22"/>
          <w:lang w:val="en-GB"/>
        </w:rPr>
        <w:t>para.</w:t>
      </w:r>
      <w:r w:rsidR="005D5574" w:rsidRPr="00DB64D0">
        <w:rPr>
          <w:rFonts w:ascii="Arial" w:hAnsi="Arial" w:cs="Arial"/>
          <w:sz w:val="22"/>
          <w:szCs w:val="22"/>
          <w:lang w:val="en-GB"/>
        </w:rPr>
        <w:t xml:space="preserve"> 2 </w:t>
      </w:r>
      <w:r>
        <w:rPr>
          <w:rFonts w:ascii="Arial" w:hAnsi="Arial" w:cs="Arial"/>
          <w:sz w:val="22"/>
          <w:szCs w:val="22"/>
          <w:lang w:val="en-GB"/>
        </w:rPr>
        <w:t>no.</w:t>
      </w:r>
      <w:r w:rsidR="005D5574" w:rsidRPr="00DB64D0">
        <w:rPr>
          <w:rFonts w:ascii="Arial" w:hAnsi="Arial" w:cs="Arial"/>
          <w:sz w:val="22"/>
          <w:szCs w:val="22"/>
          <w:lang w:val="en-GB"/>
        </w:rPr>
        <w:t xml:space="preserve"> 5)</w:t>
      </w:r>
      <w:r w:rsidR="00E361A5" w:rsidRPr="00DB64D0">
        <w:rPr>
          <w:rFonts w:ascii="Arial" w:hAnsi="Arial" w:cs="Arial"/>
          <w:sz w:val="22"/>
          <w:szCs w:val="22"/>
          <w:lang w:val="en-GB"/>
        </w:rPr>
        <w:t>.</w:t>
      </w:r>
      <w:r w:rsidR="005B24CC" w:rsidRPr="00DB64D0">
        <w:rPr>
          <w:rFonts w:ascii="Arial" w:hAnsi="Arial" w:cs="Arial"/>
          <w:sz w:val="22"/>
          <w:szCs w:val="22"/>
          <w:lang w:val="en-GB"/>
        </w:rPr>
        <w:t xml:space="preserve"> </w:t>
      </w:r>
    </w:p>
    <w:p w14:paraId="1CD86072" w14:textId="22F9DEA2" w:rsidR="00173AA2" w:rsidRPr="00DB64D0" w:rsidRDefault="00830A5D"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t>Additional individual agreements (optional)</w:t>
      </w:r>
    </w:p>
    <w:p w14:paraId="33F8C9EF" w14:textId="271AE168" w:rsidR="00173AA2" w:rsidRPr="00830A5D" w:rsidRDefault="00830A5D" w:rsidP="00830A5D">
      <w:pPr>
        <w:widowControl w:val="0"/>
        <w:autoSpaceDE w:val="0"/>
        <w:autoSpaceDN w:val="0"/>
        <w:adjustRightInd w:val="0"/>
        <w:spacing w:before="240" w:after="120"/>
        <w:ind w:left="426"/>
        <w:rPr>
          <w:rFonts w:ascii="Arial" w:hAnsi="Arial" w:cs="Arial"/>
          <w:sz w:val="22"/>
          <w:szCs w:val="22"/>
          <w:lang w:val="en-GB"/>
        </w:rPr>
      </w:pPr>
      <w:r w:rsidRPr="00830A5D">
        <w:rPr>
          <w:rFonts w:ascii="Arial" w:hAnsi="Arial" w:cs="Arial"/>
          <w:sz w:val="22"/>
          <w:szCs w:val="22"/>
          <w:lang w:val="en-GB"/>
        </w:rPr>
        <w:t>The following agreements have b</w:t>
      </w:r>
      <w:r>
        <w:rPr>
          <w:rFonts w:ascii="Arial" w:hAnsi="Arial" w:cs="Arial"/>
          <w:sz w:val="22"/>
          <w:szCs w:val="22"/>
          <w:lang w:val="en-GB"/>
        </w:rPr>
        <w:t>een made and may be adapted as and when needed:</w:t>
      </w:r>
    </w:p>
    <w:tbl>
      <w:tblPr>
        <w:tblStyle w:val="Tabellenraster"/>
        <w:tblW w:w="0" w:type="auto"/>
        <w:tblInd w:w="567" w:type="dxa"/>
        <w:tblLook w:val="04A0" w:firstRow="1" w:lastRow="0" w:firstColumn="1" w:lastColumn="0" w:noHBand="0" w:noVBand="1"/>
      </w:tblPr>
      <w:tblGrid>
        <w:gridCol w:w="8714"/>
      </w:tblGrid>
      <w:tr w:rsidR="00173AA2" w:rsidRPr="00223472" w14:paraId="2629E5AC" w14:textId="77777777" w:rsidTr="008F7541">
        <w:trPr>
          <w:trHeight w:val="1172"/>
        </w:trPr>
        <w:tc>
          <w:tcPr>
            <w:tcW w:w="9055" w:type="dxa"/>
          </w:tcPr>
          <w:p w14:paraId="63CDA03F" w14:textId="77777777" w:rsidR="00173AA2" w:rsidRPr="00830A5D" w:rsidRDefault="00173AA2" w:rsidP="00244BC3">
            <w:pPr>
              <w:widowControl w:val="0"/>
              <w:autoSpaceDE w:val="0"/>
              <w:autoSpaceDN w:val="0"/>
              <w:adjustRightInd w:val="0"/>
              <w:spacing w:line="276" w:lineRule="auto"/>
              <w:ind w:left="34"/>
              <w:rPr>
                <w:rFonts w:ascii="Arial" w:hAnsi="Arial" w:cs="Arial"/>
                <w:sz w:val="22"/>
                <w:szCs w:val="22"/>
                <w:lang w:val="en-GB"/>
              </w:rPr>
            </w:pPr>
          </w:p>
          <w:p w14:paraId="4F541646" w14:textId="77777777"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p w14:paraId="3051CEA7" w14:textId="77777777"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p w14:paraId="1EDAE63F" w14:textId="77777777"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p w14:paraId="2BDCA371" w14:textId="77777777"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p w14:paraId="4E66CBFD" w14:textId="77777777"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p w14:paraId="6CCA954D" w14:textId="77777777"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p w14:paraId="6A67AB77" w14:textId="03859892" w:rsidR="00244BC3" w:rsidRPr="00830A5D" w:rsidRDefault="00244BC3" w:rsidP="00244BC3">
            <w:pPr>
              <w:widowControl w:val="0"/>
              <w:autoSpaceDE w:val="0"/>
              <w:autoSpaceDN w:val="0"/>
              <w:adjustRightInd w:val="0"/>
              <w:spacing w:line="276" w:lineRule="auto"/>
              <w:ind w:left="34"/>
              <w:rPr>
                <w:rFonts w:ascii="Arial" w:hAnsi="Arial" w:cs="Arial"/>
                <w:sz w:val="22"/>
                <w:szCs w:val="22"/>
                <w:lang w:val="en-GB"/>
              </w:rPr>
            </w:pPr>
          </w:p>
        </w:tc>
      </w:tr>
    </w:tbl>
    <w:p w14:paraId="63A7CAF1" w14:textId="17BC8B55" w:rsidR="00F832B1" w:rsidRPr="00DB64D0" w:rsidRDefault="00830A5D" w:rsidP="00244BC3">
      <w:pPr>
        <w:pStyle w:val="Listenabsatz"/>
        <w:numPr>
          <w:ilvl w:val="0"/>
          <w:numId w:val="22"/>
        </w:numPr>
        <w:spacing w:before="360" w:after="240"/>
        <w:ind w:left="426" w:hanging="431"/>
        <w:rPr>
          <w:rFonts w:ascii="Arial" w:hAnsi="Arial" w:cs="Arial"/>
          <w:b/>
          <w:sz w:val="22"/>
          <w:szCs w:val="22"/>
          <w:lang w:val="en-GB"/>
        </w:rPr>
      </w:pPr>
      <w:r>
        <w:rPr>
          <w:rFonts w:ascii="Arial" w:hAnsi="Arial" w:cs="Arial"/>
          <w:b/>
          <w:sz w:val="22"/>
          <w:szCs w:val="22"/>
          <w:lang w:val="en-GB"/>
        </w:rPr>
        <w:t>Cancellation of the doctorate agreement</w:t>
      </w:r>
    </w:p>
    <w:p w14:paraId="1B15B311" w14:textId="21D762E4" w:rsidR="00830A5D" w:rsidRPr="00830A5D" w:rsidRDefault="00830A5D" w:rsidP="005D5574">
      <w:pPr>
        <w:widowControl w:val="0"/>
        <w:autoSpaceDE w:val="0"/>
        <w:autoSpaceDN w:val="0"/>
        <w:adjustRightInd w:val="0"/>
        <w:spacing w:after="120"/>
        <w:ind w:left="426"/>
        <w:jc w:val="both"/>
        <w:rPr>
          <w:rFonts w:ascii="Arial" w:hAnsi="Arial" w:cs="Arial"/>
          <w:sz w:val="22"/>
          <w:szCs w:val="22"/>
          <w:lang w:val="en-GB"/>
        </w:rPr>
      </w:pPr>
      <w:r>
        <w:rPr>
          <w:rFonts w:ascii="Arial" w:hAnsi="Arial" w:cs="Arial"/>
          <w:sz w:val="22"/>
          <w:szCs w:val="22"/>
          <w:lang w:val="en-GB"/>
        </w:rPr>
        <w:t xml:space="preserve">The doctorate agreement may be cancelled in mutual agreement of all involved parties. </w:t>
      </w:r>
      <w:r w:rsidRPr="00830A5D">
        <w:rPr>
          <w:rFonts w:ascii="Arial" w:hAnsi="Arial" w:cs="Arial"/>
          <w:sz w:val="22"/>
          <w:szCs w:val="22"/>
          <w:lang w:val="en-GB"/>
        </w:rPr>
        <w:t xml:space="preserve">A unilateral cancellation of the doctorate agreement </w:t>
      </w:r>
      <w:r w:rsidR="007B6B02">
        <w:rPr>
          <w:rFonts w:ascii="Arial" w:hAnsi="Arial" w:cs="Arial"/>
          <w:sz w:val="22"/>
          <w:szCs w:val="22"/>
          <w:lang w:val="en-GB"/>
        </w:rPr>
        <w:t>must be submitted</w:t>
      </w:r>
      <w:r w:rsidRPr="00830A5D">
        <w:rPr>
          <w:rFonts w:ascii="Arial" w:hAnsi="Arial" w:cs="Arial"/>
          <w:sz w:val="22"/>
          <w:szCs w:val="22"/>
          <w:lang w:val="en-GB"/>
        </w:rPr>
        <w:t xml:space="preserve"> i</w:t>
      </w:r>
      <w:r>
        <w:rPr>
          <w:rFonts w:ascii="Arial" w:hAnsi="Arial" w:cs="Arial"/>
          <w:sz w:val="22"/>
          <w:szCs w:val="22"/>
          <w:lang w:val="en-GB"/>
        </w:rPr>
        <w:t xml:space="preserve">n writing. </w:t>
      </w:r>
      <w:r w:rsidRPr="00830A5D">
        <w:rPr>
          <w:rFonts w:ascii="Arial" w:hAnsi="Arial" w:cs="Arial"/>
          <w:sz w:val="22"/>
          <w:szCs w:val="22"/>
          <w:lang w:val="en-GB"/>
        </w:rPr>
        <w:t>The doctorate agreement is considered as cancel</w:t>
      </w:r>
      <w:r>
        <w:rPr>
          <w:rFonts w:ascii="Arial" w:hAnsi="Arial" w:cs="Arial"/>
          <w:sz w:val="22"/>
          <w:szCs w:val="22"/>
          <w:lang w:val="en-GB"/>
        </w:rPr>
        <w:t>l</w:t>
      </w:r>
      <w:r w:rsidRPr="00830A5D">
        <w:rPr>
          <w:rFonts w:ascii="Arial" w:hAnsi="Arial" w:cs="Arial"/>
          <w:sz w:val="22"/>
          <w:szCs w:val="22"/>
          <w:lang w:val="en-GB"/>
        </w:rPr>
        <w:t>ed if the a</w:t>
      </w:r>
      <w:r>
        <w:rPr>
          <w:rFonts w:ascii="Arial" w:hAnsi="Arial" w:cs="Arial"/>
          <w:sz w:val="22"/>
          <w:szCs w:val="22"/>
          <w:lang w:val="en-GB"/>
        </w:rPr>
        <w:t>dmission as doctoral candidate is declined by the re</w:t>
      </w:r>
      <w:r w:rsidR="00FD7858">
        <w:rPr>
          <w:rFonts w:ascii="Arial" w:hAnsi="Arial" w:cs="Arial"/>
          <w:sz w:val="22"/>
          <w:szCs w:val="22"/>
          <w:lang w:val="en-GB"/>
        </w:rPr>
        <w:t>levant</w:t>
      </w:r>
      <w:r>
        <w:rPr>
          <w:rFonts w:ascii="Arial" w:hAnsi="Arial" w:cs="Arial"/>
          <w:sz w:val="22"/>
          <w:szCs w:val="22"/>
          <w:lang w:val="en-GB"/>
        </w:rPr>
        <w:t xml:space="preserve"> faculty, if the admission has been revoked by the faculty</w:t>
      </w:r>
      <w:r w:rsidR="007B6B02">
        <w:rPr>
          <w:rFonts w:ascii="Arial" w:hAnsi="Arial" w:cs="Arial"/>
          <w:sz w:val="22"/>
          <w:szCs w:val="22"/>
          <w:lang w:val="en-GB"/>
        </w:rPr>
        <w:t>,</w:t>
      </w:r>
      <w:r>
        <w:rPr>
          <w:rFonts w:ascii="Arial" w:hAnsi="Arial" w:cs="Arial"/>
          <w:sz w:val="22"/>
          <w:szCs w:val="22"/>
          <w:lang w:val="en-GB"/>
        </w:rPr>
        <w:t xml:space="preserve"> or if the doctoral </w:t>
      </w:r>
      <w:r w:rsidR="007B6B02">
        <w:rPr>
          <w:rFonts w:ascii="Arial" w:hAnsi="Arial" w:cs="Arial"/>
          <w:sz w:val="22"/>
          <w:szCs w:val="22"/>
          <w:lang w:val="en-GB"/>
        </w:rPr>
        <w:t xml:space="preserve">degree </w:t>
      </w:r>
      <w:r>
        <w:rPr>
          <w:rFonts w:ascii="Arial" w:hAnsi="Arial" w:cs="Arial"/>
          <w:sz w:val="22"/>
          <w:szCs w:val="22"/>
          <w:lang w:val="en-GB"/>
        </w:rPr>
        <w:t xml:space="preserve">project at the </w:t>
      </w:r>
      <w:r w:rsidR="00637F44" w:rsidRPr="00637F44">
        <w:rPr>
          <w:rFonts w:ascii="Arial" w:hAnsi="Arial" w:cs="Arial"/>
          <w:sz w:val="22"/>
          <w:szCs w:val="22"/>
          <w:lang w:val="en-GB"/>
        </w:rPr>
        <w:t xml:space="preserve">Freiburg University of Education </w:t>
      </w:r>
      <w:r>
        <w:rPr>
          <w:rFonts w:ascii="Arial" w:hAnsi="Arial" w:cs="Arial"/>
          <w:sz w:val="22"/>
          <w:szCs w:val="22"/>
          <w:lang w:val="en-GB"/>
        </w:rPr>
        <w:t>is terminated prior to the registration for examination. The doctorate agreement ends with the completion of the doctoral project.</w:t>
      </w:r>
    </w:p>
    <w:p w14:paraId="0FB4DCE7" w14:textId="4551BDE6" w:rsidR="00036051" w:rsidRPr="00DB64D0" w:rsidRDefault="00036051" w:rsidP="00830A5D">
      <w:pPr>
        <w:widowControl w:val="0"/>
        <w:autoSpaceDE w:val="0"/>
        <w:autoSpaceDN w:val="0"/>
        <w:adjustRightInd w:val="0"/>
        <w:spacing w:after="120"/>
        <w:jc w:val="both"/>
        <w:rPr>
          <w:rFonts w:ascii="Arial" w:hAnsi="Arial" w:cs="Arial"/>
          <w:color w:val="000000"/>
          <w:sz w:val="22"/>
          <w:szCs w:val="20"/>
          <w:lang w:val="en-GB"/>
        </w:rPr>
      </w:pPr>
    </w:p>
    <w:tbl>
      <w:tblPr>
        <w:tblW w:w="0" w:type="auto"/>
        <w:jc w:val="center"/>
        <w:tblLook w:val="04A0" w:firstRow="1" w:lastRow="0" w:firstColumn="1" w:lastColumn="0" w:noHBand="0" w:noVBand="1"/>
      </w:tblPr>
      <w:tblGrid>
        <w:gridCol w:w="2551"/>
        <w:gridCol w:w="567"/>
        <w:gridCol w:w="2551"/>
        <w:gridCol w:w="567"/>
        <w:gridCol w:w="2552"/>
      </w:tblGrid>
      <w:tr w:rsidR="00036051" w:rsidRPr="00223472" w14:paraId="16701C8A" w14:textId="77777777" w:rsidTr="00D2766C">
        <w:trPr>
          <w:jc w:val="center"/>
        </w:trPr>
        <w:tc>
          <w:tcPr>
            <w:tcW w:w="2551" w:type="dxa"/>
            <w:shd w:val="clear" w:color="auto" w:fill="auto"/>
          </w:tcPr>
          <w:p w14:paraId="68BB942A" w14:textId="77777777" w:rsidR="00036051" w:rsidRPr="00DB64D0" w:rsidRDefault="00036051" w:rsidP="00547911">
            <w:pPr>
              <w:widowControl w:val="0"/>
              <w:autoSpaceDE w:val="0"/>
              <w:autoSpaceDN w:val="0"/>
              <w:adjustRightInd w:val="0"/>
              <w:spacing w:after="120"/>
              <w:ind w:left="37"/>
              <w:rPr>
                <w:rFonts w:ascii="Arial" w:hAnsi="Arial" w:cs="Arial"/>
                <w:color w:val="000000"/>
                <w:sz w:val="18"/>
                <w:szCs w:val="20"/>
                <w:lang w:val="en-GB"/>
              </w:rPr>
            </w:pPr>
          </w:p>
          <w:p w14:paraId="6E0AFEDC" w14:textId="77777777" w:rsidR="00DF4E89" w:rsidRPr="00DB64D0" w:rsidRDefault="00DF4E89" w:rsidP="00547911">
            <w:pPr>
              <w:widowControl w:val="0"/>
              <w:autoSpaceDE w:val="0"/>
              <w:autoSpaceDN w:val="0"/>
              <w:adjustRightInd w:val="0"/>
              <w:spacing w:after="120"/>
              <w:ind w:left="37"/>
              <w:rPr>
                <w:rFonts w:ascii="Arial" w:hAnsi="Arial" w:cs="Arial"/>
                <w:color w:val="000000"/>
                <w:sz w:val="18"/>
                <w:szCs w:val="20"/>
                <w:lang w:val="en-GB"/>
              </w:rPr>
            </w:pPr>
          </w:p>
          <w:p w14:paraId="5399A4EC" w14:textId="77777777" w:rsidR="00DF4E89" w:rsidRPr="00DB64D0" w:rsidRDefault="00DF4E89" w:rsidP="00547911">
            <w:pPr>
              <w:widowControl w:val="0"/>
              <w:autoSpaceDE w:val="0"/>
              <w:autoSpaceDN w:val="0"/>
              <w:adjustRightInd w:val="0"/>
              <w:spacing w:after="120"/>
              <w:ind w:left="37"/>
              <w:rPr>
                <w:rFonts w:ascii="Arial" w:hAnsi="Arial" w:cs="Arial"/>
                <w:color w:val="000000"/>
                <w:sz w:val="18"/>
                <w:szCs w:val="20"/>
                <w:lang w:val="en-GB"/>
              </w:rPr>
            </w:pPr>
          </w:p>
          <w:p w14:paraId="288B53CD" w14:textId="4858DD2E" w:rsidR="00DF4E89" w:rsidRPr="00DB64D0" w:rsidRDefault="00DF4E89" w:rsidP="00547911">
            <w:pPr>
              <w:widowControl w:val="0"/>
              <w:autoSpaceDE w:val="0"/>
              <w:autoSpaceDN w:val="0"/>
              <w:adjustRightInd w:val="0"/>
              <w:spacing w:after="120"/>
              <w:ind w:left="37"/>
              <w:rPr>
                <w:rFonts w:ascii="Arial" w:hAnsi="Arial" w:cs="Arial"/>
                <w:color w:val="000000"/>
                <w:sz w:val="18"/>
                <w:szCs w:val="20"/>
                <w:lang w:val="en-GB"/>
              </w:rPr>
            </w:pPr>
          </w:p>
        </w:tc>
        <w:tc>
          <w:tcPr>
            <w:tcW w:w="567" w:type="dxa"/>
            <w:shd w:val="clear" w:color="auto" w:fill="auto"/>
          </w:tcPr>
          <w:p w14:paraId="041A96B3" w14:textId="77777777" w:rsidR="00036051" w:rsidRPr="00DB64D0" w:rsidRDefault="00036051" w:rsidP="00D2766C">
            <w:pPr>
              <w:widowControl w:val="0"/>
              <w:autoSpaceDE w:val="0"/>
              <w:autoSpaceDN w:val="0"/>
              <w:adjustRightInd w:val="0"/>
              <w:spacing w:after="120"/>
              <w:ind w:left="426"/>
              <w:rPr>
                <w:rFonts w:ascii="Arial" w:hAnsi="Arial" w:cs="Arial"/>
                <w:color w:val="000000"/>
                <w:sz w:val="18"/>
                <w:szCs w:val="20"/>
                <w:lang w:val="en-GB"/>
              </w:rPr>
            </w:pPr>
          </w:p>
        </w:tc>
        <w:tc>
          <w:tcPr>
            <w:tcW w:w="2551" w:type="dxa"/>
            <w:tcBorders>
              <w:bottom w:val="single" w:sz="4" w:space="0" w:color="auto"/>
            </w:tcBorders>
            <w:shd w:val="clear" w:color="auto" w:fill="auto"/>
          </w:tcPr>
          <w:p w14:paraId="0B13FF7D" w14:textId="42187B47" w:rsidR="00036051" w:rsidRPr="00DB64D0" w:rsidRDefault="00036051" w:rsidP="00D2766C">
            <w:pPr>
              <w:widowControl w:val="0"/>
              <w:autoSpaceDE w:val="0"/>
              <w:autoSpaceDN w:val="0"/>
              <w:adjustRightInd w:val="0"/>
              <w:spacing w:after="120"/>
              <w:rPr>
                <w:rFonts w:ascii="Arial" w:hAnsi="Arial" w:cs="Arial"/>
                <w:color w:val="000000"/>
                <w:sz w:val="18"/>
                <w:szCs w:val="20"/>
                <w:lang w:val="en-GB"/>
              </w:rPr>
            </w:pPr>
          </w:p>
        </w:tc>
        <w:tc>
          <w:tcPr>
            <w:tcW w:w="567" w:type="dxa"/>
            <w:shd w:val="clear" w:color="auto" w:fill="auto"/>
          </w:tcPr>
          <w:p w14:paraId="193D0334" w14:textId="77777777" w:rsidR="00036051" w:rsidRPr="00DB64D0" w:rsidRDefault="00036051" w:rsidP="00D2766C">
            <w:pPr>
              <w:widowControl w:val="0"/>
              <w:autoSpaceDE w:val="0"/>
              <w:autoSpaceDN w:val="0"/>
              <w:adjustRightInd w:val="0"/>
              <w:spacing w:after="120"/>
              <w:ind w:left="426"/>
              <w:rPr>
                <w:rFonts w:ascii="Arial" w:hAnsi="Arial" w:cs="Arial"/>
                <w:color w:val="000000"/>
                <w:sz w:val="18"/>
                <w:szCs w:val="20"/>
                <w:lang w:val="en-GB"/>
              </w:rPr>
            </w:pPr>
          </w:p>
        </w:tc>
        <w:tc>
          <w:tcPr>
            <w:tcW w:w="2552" w:type="dxa"/>
            <w:tcBorders>
              <w:bottom w:val="single" w:sz="4" w:space="0" w:color="auto"/>
            </w:tcBorders>
            <w:shd w:val="clear" w:color="auto" w:fill="auto"/>
          </w:tcPr>
          <w:p w14:paraId="54B09C7C" w14:textId="0679DF49" w:rsidR="00036051" w:rsidRPr="00DB64D0" w:rsidRDefault="00036051" w:rsidP="00547911">
            <w:pPr>
              <w:widowControl w:val="0"/>
              <w:autoSpaceDE w:val="0"/>
              <w:autoSpaceDN w:val="0"/>
              <w:adjustRightInd w:val="0"/>
              <w:spacing w:after="120"/>
              <w:ind w:left="34"/>
              <w:rPr>
                <w:rFonts w:ascii="Arial" w:hAnsi="Arial" w:cs="Arial"/>
                <w:color w:val="000000"/>
                <w:sz w:val="18"/>
                <w:szCs w:val="20"/>
                <w:lang w:val="en-GB"/>
              </w:rPr>
            </w:pPr>
          </w:p>
        </w:tc>
      </w:tr>
      <w:tr w:rsidR="00D2766C" w:rsidRPr="00DB64D0" w14:paraId="7A681CD8" w14:textId="77777777" w:rsidTr="00D2766C">
        <w:trPr>
          <w:jc w:val="center"/>
        </w:trPr>
        <w:tc>
          <w:tcPr>
            <w:tcW w:w="2551" w:type="dxa"/>
            <w:shd w:val="clear" w:color="auto" w:fill="auto"/>
          </w:tcPr>
          <w:p w14:paraId="45DAE74F" w14:textId="072793F7" w:rsidR="00D2766C" w:rsidRPr="00DB64D0" w:rsidRDefault="00D2766C" w:rsidP="00547911">
            <w:pPr>
              <w:widowControl w:val="0"/>
              <w:autoSpaceDE w:val="0"/>
              <w:autoSpaceDN w:val="0"/>
              <w:adjustRightInd w:val="0"/>
              <w:spacing w:after="120"/>
              <w:ind w:left="37"/>
              <w:jc w:val="center"/>
              <w:rPr>
                <w:rFonts w:ascii="Arial" w:hAnsi="Arial" w:cs="Arial"/>
                <w:color w:val="000000"/>
                <w:sz w:val="18"/>
                <w:szCs w:val="20"/>
                <w:lang w:val="en-GB"/>
              </w:rPr>
            </w:pPr>
          </w:p>
        </w:tc>
        <w:tc>
          <w:tcPr>
            <w:tcW w:w="567" w:type="dxa"/>
            <w:shd w:val="clear" w:color="auto" w:fill="auto"/>
          </w:tcPr>
          <w:p w14:paraId="79E8892D" w14:textId="77777777" w:rsidR="00D2766C" w:rsidRPr="00DB64D0" w:rsidRDefault="00D2766C" w:rsidP="00D2766C">
            <w:pPr>
              <w:widowControl w:val="0"/>
              <w:autoSpaceDE w:val="0"/>
              <w:autoSpaceDN w:val="0"/>
              <w:adjustRightInd w:val="0"/>
              <w:spacing w:after="120"/>
              <w:ind w:left="426"/>
              <w:jc w:val="center"/>
              <w:rPr>
                <w:rFonts w:ascii="Arial" w:hAnsi="Arial" w:cs="Arial"/>
                <w:color w:val="000000"/>
                <w:sz w:val="18"/>
                <w:szCs w:val="20"/>
                <w:lang w:val="en-GB"/>
              </w:rPr>
            </w:pPr>
          </w:p>
        </w:tc>
        <w:tc>
          <w:tcPr>
            <w:tcW w:w="2551" w:type="dxa"/>
            <w:tcBorders>
              <w:top w:val="single" w:sz="4" w:space="0" w:color="auto"/>
            </w:tcBorders>
            <w:shd w:val="clear" w:color="auto" w:fill="auto"/>
          </w:tcPr>
          <w:p w14:paraId="68E38E7D" w14:textId="6AD4EDBD" w:rsidR="00D2766C" w:rsidRPr="00DB64D0" w:rsidRDefault="00D2766C" w:rsidP="00D2766C">
            <w:pPr>
              <w:widowControl w:val="0"/>
              <w:autoSpaceDE w:val="0"/>
              <w:autoSpaceDN w:val="0"/>
              <w:adjustRightInd w:val="0"/>
              <w:spacing w:after="120"/>
              <w:jc w:val="center"/>
              <w:rPr>
                <w:rFonts w:ascii="Arial" w:hAnsi="Arial" w:cs="Arial"/>
                <w:color w:val="000000"/>
                <w:sz w:val="18"/>
                <w:szCs w:val="20"/>
                <w:lang w:val="en-GB"/>
              </w:rPr>
            </w:pPr>
            <w:r w:rsidRPr="00DB64D0">
              <w:rPr>
                <w:rFonts w:ascii="Arial" w:hAnsi="Arial" w:cs="Arial"/>
                <w:color w:val="000000"/>
                <w:sz w:val="18"/>
                <w:szCs w:val="20"/>
                <w:lang w:val="en-GB"/>
              </w:rPr>
              <w:t>Dat</w:t>
            </w:r>
            <w:r w:rsidR="00830A5D">
              <w:rPr>
                <w:rFonts w:ascii="Arial" w:hAnsi="Arial" w:cs="Arial"/>
                <w:color w:val="000000"/>
                <w:sz w:val="18"/>
                <w:szCs w:val="20"/>
                <w:lang w:val="en-GB"/>
              </w:rPr>
              <w:t>e</w:t>
            </w:r>
          </w:p>
        </w:tc>
        <w:tc>
          <w:tcPr>
            <w:tcW w:w="567" w:type="dxa"/>
            <w:shd w:val="clear" w:color="auto" w:fill="auto"/>
          </w:tcPr>
          <w:p w14:paraId="7CDE3716" w14:textId="77777777" w:rsidR="00D2766C" w:rsidRPr="00DB64D0" w:rsidRDefault="00D2766C" w:rsidP="00D2766C">
            <w:pPr>
              <w:widowControl w:val="0"/>
              <w:autoSpaceDE w:val="0"/>
              <w:autoSpaceDN w:val="0"/>
              <w:adjustRightInd w:val="0"/>
              <w:spacing w:after="120"/>
              <w:ind w:left="426"/>
              <w:jc w:val="center"/>
              <w:rPr>
                <w:rFonts w:ascii="Arial" w:hAnsi="Arial" w:cs="Arial"/>
                <w:color w:val="000000"/>
                <w:sz w:val="18"/>
                <w:szCs w:val="20"/>
                <w:lang w:val="en-GB"/>
              </w:rPr>
            </w:pPr>
          </w:p>
        </w:tc>
        <w:tc>
          <w:tcPr>
            <w:tcW w:w="2552" w:type="dxa"/>
            <w:tcBorders>
              <w:top w:val="single" w:sz="4" w:space="0" w:color="auto"/>
            </w:tcBorders>
            <w:shd w:val="clear" w:color="auto" w:fill="auto"/>
          </w:tcPr>
          <w:p w14:paraId="73F4337C" w14:textId="6B5EDED1" w:rsidR="00D2766C" w:rsidRPr="00DB64D0" w:rsidRDefault="00830A5D" w:rsidP="00547911">
            <w:pPr>
              <w:widowControl w:val="0"/>
              <w:autoSpaceDE w:val="0"/>
              <w:autoSpaceDN w:val="0"/>
              <w:adjustRightInd w:val="0"/>
              <w:spacing w:after="120"/>
              <w:ind w:left="34"/>
              <w:jc w:val="center"/>
              <w:rPr>
                <w:rFonts w:ascii="Arial" w:hAnsi="Arial" w:cs="Arial"/>
                <w:color w:val="000000"/>
                <w:sz w:val="18"/>
                <w:szCs w:val="20"/>
                <w:lang w:val="en-GB"/>
              </w:rPr>
            </w:pPr>
            <w:r>
              <w:rPr>
                <w:rFonts w:ascii="Arial" w:hAnsi="Arial" w:cs="Arial"/>
                <w:color w:val="000000"/>
                <w:sz w:val="18"/>
                <w:szCs w:val="20"/>
                <w:lang w:val="en-GB"/>
              </w:rPr>
              <w:t>Doctoral Candidate</w:t>
            </w:r>
          </w:p>
        </w:tc>
      </w:tr>
      <w:tr w:rsidR="00D2766C" w:rsidRPr="00DB64D0" w14:paraId="641C0101" w14:textId="77777777" w:rsidTr="00D2766C">
        <w:trPr>
          <w:jc w:val="center"/>
        </w:trPr>
        <w:tc>
          <w:tcPr>
            <w:tcW w:w="2551" w:type="dxa"/>
            <w:shd w:val="clear" w:color="auto" w:fill="auto"/>
          </w:tcPr>
          <w:p w14:paraId="7CB83D6F" w14:textId="77777777" w:rsidR="00D2766C" w:rsidRPr="00DB64D0" w:rsidRDefault="00D2766C" w:rsidP="00547911">
            <w:pPr>
              <w:widowControl w:val="0"/>
              <w:autoSpaceDE w:val="0"/>
              <w:autoSpaceDN w:val="0"/>
              <w:adjustRightInd w:val="0"/>
              <w:spacing w:after="120"/>
              <w:ind w:left="37"/>
              <w:rPr>
                <w:rFonts w:ascii="Arial" w:hAnsi="Arial" w:cs="Arial"/>
                <w:color w:val="000000"/>
                <w:sz w:val="18"/>
                <w:szCs w:val="20"/>
                <w:lang w:val="en-GB"/>
              </w:rPr>
            </w:pPr>
          </w:p>
        </w:tc>
        <w:tc>
          <w:tcPr>
            <w:tcW w:w="567" w:type="dxa"/>
            <w:shd w:val="clear" w:color="auto" w:fill="auto"/>
          </w:tcPr>
          <w:p w14:paraId="4319BC51" w14:textId="77777777" w:rsidR="00D2766C" w:rsidRPr="00DB64D0" w:rsidRDefault="00D2766C" w:rsidP="005D5574">
            <w:pPr>
              <w:widowControl w:val="0"/>
              <w:autoSpaceDE w:val="0"/>
              <w:autoSpaceDN w:val="0"/>
              <w:adjustRightInd w:val="0"/>
              <w:spacing w:after="120"/>
              <w:ind w:left="426"/>
              <w:jc w:val="both"/>
              <w:rPr>
                <w:rFonts w:ascii="Arial" w:hAnsi="Arial" w:cs="Arial"/>
                <w:color w:val="000000"/>
                <w:sz w:val="18"/>
                <w:szCs w:val="20"/>
                <w:lang w:val="en-GB"/>
              </w:rPr>
            </w:pPr>
          </w:p>
        </w:tc>
        <w:tc>
          <w:tcPr>
            <w:tcW w:w="2551" w:type="dxa"/>
            <w:shd w:val="clear" w:color="auto" w:fill="auto"/>
          </w:tcPr>
          <w:p w14:paraId="4D5A45F8" w14:textId="77777777" w:rsidR="00D2766C" w:rsidRPr="00DB64D0" w:rsidRDefault="00D2766C" w:rsidP="00D2766C">
            <w:pPr>
              <w:widowControl w:val="0"/>
              <w:autoSpaceDE w:val="0"/>
              <w:autoSpaceDN w:val="0"/>
              <w:adjustRightInd w:val="0"/>
              <w:spacing w:after="120"/>
              <w:jc w:val="center"/>
              <w:rPr>
                <w:rFonts w:ascii="Arial" w:hAnsi="Arial" w:cs="Arial"/>
                <w:color w:val="000000"/>
                <w:sz w:val="18"/>
                <w:szCs w:val="20"/>
                <w:lang w:val="en-GB"/>
              </w:rPr>
            </w:pPr>
          </w:p>
        </w:tc>
        <w:tc>
          <w:tcPr>
            <w:tcW w:w="567" w:type="dxa"/>
            <w:shd w:val="clear" w:color="auto" w:fill="auto"/>
          </w:tcPr>
          <w:p w14:paraId="1B3B0D11" w14:textId="77777777" w:rsidR="00D2766C" w:rsidRPr="00DB64D0" w:rsidRDefault="00D2766C" w:rsidP="005D5574">
            <w:pPr>
              <w:widowControl w:val="0"/>
              <w:autoSpaceDE w:val="0"/>
              <w:autoSpaceDN w:val="0"/>
              <w:adjustRightInd w:val="0"/>
              <w:spacing w:after="120"/>
              <w:ind w:left="426"/>
              <w:jc w:val="both"/>
              <w:rPr>
                <w:rFonts w:ascii="Arial" w:hAnsi="Arial" w:cs="Arial"/>
                <w:color w:val="000000"/>
                <w:sz w:val="18"/>
                <w:szCs w:val="20"/>
                <w:lang w:val="en-GB"/>
              </w:rPr>
            </w:pPr>
          </w:p>
        </w:tc>
        <w:tc>
          <w:tcPr>
            <w:tcW w:w="2552" w:type="dxa"/>
            <w:shd w:val="clear" w:color="auto" w:fill="auto"/>
          </w:tcPr>
          <w:p w14:paraId="43711413" w14:textId="77777777" w:rsidR="00D2766C" w:rsidRPr="00DB64D0" w:rsidRDefault="00D2766C" w:rsidP="00547911">
            <w:pPr>
              <w:widowControl w:val="0"/>
              <w:autoSpaceDE w:val="0"/>
              <w:autoSpaceDN w:val="0"/>
              <w:adjustRightInd w:val="0"/>
              <w:spacing w:after="120"/>
              <w:ind w:left="34"/>
              <w:jc w:val="center"/>
              <w:rPr>
                <w:rFonts w:ascii="Arial" w:hAnsi="Arial" w:cs="Arial"/>
                <w:color w:val="000000"/>
                <w:sz w:val="18"/>
                <w:szCs w:val="20"/>
                <w:lang w:val="en-GB"/>
              </w:rPr>
            </w:pPr>
          </w:p>
        </w:tc>
      </w:tr>
      <w:tr w:rsidR="00D2766C" w:rsidRPr="00DB64D0" w14:paraId="403E91CC" w14:textId="77777777" w:rsidTr="00D2766C">
        <w:trPr>
          <w:jc w:val="center"/>
        </w:trPr>
        <w:tc>
          <w:tcPr>
            <w:tcW w:w="2551" w:type="dxa"/>
            <w:tcBorders>
              <w:bottom w:val="single" w:sz="4" w:space="0" w:color="auto"/>
            </w:tcBorders>
            <w:shd w:val="clear" w:color="auto" w:fill="auto"/>
          </w:tcPr>
          <w:p w14:paraId="331552EB" w14:textId="77777777" w:rsidR="00D2766C" w:rsidRPr="00DB64D0" w:rsidRDefault="00D2766C" w:rsidP="00547911">
            <w:pPr>
              <w:widowControl w:val="0"/>
              <w:autoSpaceDE w:val="0"/>
              <w:autoSpaceDN w:val="0"/>
              <w:adjustRightInd w:val="0"/>
              <w:spacing w:after="120"/>
              <w:ind w:left="37"/>
              <w:rPr>
                <w:rFonts w:ascii="Arial" w:hAnsi="Arial" w:cs="Arial"/>
                <w:color w:val="000000"/>
                <w:sz w:val="18"/>
                <w:szCs w:val="20"/>
                <w:lang w:val="en-GB"/>
              </w:rPr>
            </w:pPr>
          </w:p>
          <w:p w14:paraId="045864B7" w14:textId="04405A6D" w:rsidR="00D2766C" w:rsidRPr="00DB64D0" w:rsidRDefault="00D2766C" w:rsidP="00547911">
            <w:pPr>
              <w:widowControl w:val="0"/>
              <w:autoSpaceDE w:val="0"/>
              <w:autoSpaceDN w:val="0"/>
              <w:adjustRightInd w:val="0"/>
              <w:spacing w:after="120"/>
              <w:ind w:left="37"/>
              <w:rPr>
                <w:rFonts w:ascii="Arial" w:hAnsi="Arial" w:cs="Arial"/>
                <w:color w:val="000000"/>
                <w:sz w:val="18"/>
                <w:szCs w:val="20"/>
                <w:lang w:val="en-GB"/>
              </w:rPr>
            </w:pPr>
          </w:p>
          <w:p w14:paraId="33D9CB1C" w14:textId="77777777" w:rsidR="00DF4E89" w:rsidRPr="00DB64D0" w:rsidRDefault="00DF4E89" w:rsidP="00547911">
            <w:pPr>
              <w:widowControl w:val="0"/>
              <w:autoSpaceDE w:val="0"/>
              <w:autoSpaceDN w:val="0"/>
              <w:adjustRightInd w:val="0"/>
              <w:spacing w:after="120"/>
              <w:ind w:left="37"/>
              <w:rPr>
                <w:rFonts w:ascii="Arial" w:hAnsi="Arial" w:cs="Arial"/>
                <w:color w:val="000000"/>
                <w:sz w:val="18"/>
                <w:szCs w:val="20"/>
                <w:lang w:val="en-GB"/>
              </w:rPr>
            </w:pPr>
          </w:p>
          <w:p w14:paraId="5CA62422" w14:textId="0F3877CB" w:rsidR="00D2766C" w:rsidRPr="00DB64D0" w:rsidRDefault="00D2766C" w:rsidP="00547911">
            <w:pPr>
              <w:widowControl w:val="0"/>
              <w:autoSpaceDE w:val="0"/>
              <w:autoSpaceDN w:val="0"/>
              <w:adjustRightInd w:val="0"/>
              <w:spacing w:after="120"/>
              <w:ind w:left="37"/>
              <w:rPr>
                <w:rFonts w:ascii="Arial" w:hAnsi="Arial" w:cs="Arial"/>
                <w:color w:val="000000"/>
                <w:sz w:val="18"/>
                <w:szCs w:val="20"/>
                <w:lang w:val="en-GB"/>
              </w:rPr>
            </w:pPr>
          </w:p>
        </w:tc>
        <w:tc>
          <w:tcPr>
            <w:tcW w:w="567" w:type="dxa"/>
            <w:shd w:val="clear" w:color="auto" w:fill="auto"/>
          </w:tcPr>
          <w:p w14:paraId="6CC51673" w14:textId="77777777" w:rsidR="00D2766C" w:rsidRPr="00DB64D0" w:rsidRDefault="00D2766C" w:rsidP="00D2766C">
            <w:pPr>
              <w:widowControl w:val="0"/>
              <w:autoSpaceDE w:val="0"/>
              <w:autoSpaceDN w:val="0"/>
              <w:adjustRightInd w:val="0"/>
              <w:spacing w:after="120"/>
              <w:ind w:left="426"/>
              <w:rPr>
                <w:rFonts w:ascii="Arial" w:hAnsi="Arial" w:cs="Arial"/>
                <w:color w:val="000000"/>
                <w:sz w:val="18"/>
                <w:szCs w:val="20"/>
                <w:lang w:val="en-GB"/>
              </w:rPr>
            </w:pPr>
          </w:p>
        </w:tc>
        <w:tc>
          <w:tcPr>
            <w:tcW w:w="2551" w:type="dxa"/>
            <w:tcBorders>
              <w:bottom w:val="single" w:sz="4" w:space="0" w:color="auto"/>
            </w:tcBorders>
            <w:shd w:val="clear" w:color="auto" w:fill="auto"/>
          </w:tcPr>
          <w:p w14:paraId="5FFB26DF" w14:textId="77777777" w:rsidR="00D2766C" w:rsidRPr="00DB64D0" w:rsidRDefault="00D2766C" w:rsidP="00D2766C">
            <w:pPr>
              <w:widowControl w:val="0"/>
              <w:autoSpaceDE w:val="0"/>
              <w:autoSpaceDN w:val="0"/>
              <w:adjustRightInd w:val="0"/>
              <w:spacing w:after="120"/>
              <w:rPr>
                <w:rFonts w:ascii="Arial" w:hAnsi="Arial" w:cs="Arial"/>
                <w:color w:val="000000"/>
                <w:sz w:val="18"/>
                <w:szCs w:val="20"/>
                <w:lang w:val="en-GB"/>
              </w:rPr>
            </w:pPr>
          </w:p>
        </w:tc>
        <w:tc>
          <w:tcPr>
            <w:tcW w:w="567" w:type="dxa"/>
            <w:shd w:val="clear" w:color="auto" w:fill="auto"/>
          </w:tcPr>
          <w:p w14:paraId="410F24D5" w14:textId="77777777" w:rsidR="00D2766C" w:rsidRPr="00DB64D0" w:rsidRDefault="00D2766C" w:rsidP="00D2766C">
            <w:pPr>
              <w:widowControl w:val="0"/>
              <w:autoSpaceDE w:val="0"/>
              <w:autoSpaceDN w:val="0"/>
              <w:adjustRightInd w:val="0"/>
              <w:spacing w:after="120"/>
              <w:ind w:left="426"/>
              <w:rPr>
                <w:rFonts w:ascii="Arial" w:hAnsi="Arial" w:cs="Arial"/>
                <w:color w:val="000000"/>
                <w:sz w:val="18"/>
                <w:szCs w:val="20"/>
                <w:lang w:val="en-GB"/>
              </w:rPr>
            </w:pPr>
          </w:p>
        </w:tc>
        <w:tc>
          <w:tcPr>
            <w:tcW w:w="2552" w:type="dxa"/>
            <w:tcBorders>
              <w:bottom w:val="single" w:sz="4" w:space="0" w:color="auto"/>
            </w:tcBorders>
            <w:shd w:val="clear" w:color="auto" w:fill="auto"/>
          </w:tcPr>
          <w:p w14:paraId="7D04E7D3" w14:textId="77777777" w:rsidR="00D2766C" w:rsidRPr="00DB64D0" w:rsidRDefault="00D2766C" w:rsidP="00547911">
            <w:pPr>
              <w:widowControl w:val="0"/>
              <w:autoSpaceDE w:val="0"/>
              <w:autoSpaceDN w:val="0"/>
              <w:adjustRightInd w:val="0"/>
              <w:spacing w:after="120"/>
              <w:ind w:left="34"/>
              <w:rPr>
                <w:rFonts w:ascii="Arial" w:hAnsi="Arial" w:cs="Arial"/>
                <w:color w:val="000000"/>
                <w:sz w:val="18"/>
                <w:szCs w:val="20"/>
                <w:lang w:val="en-GB"/>
              </w:rPr>
            </w:pPr>
          </w:p>
        </w:tc>
      </w:tr>
      <w:tr w:rsidR="00D2766C" w:rsidRPr="00DB64D0" w14:paraId="17E9894B" w14:textId="77777777" w:rsidTr="00D2766C">
        <w:trPr>
          <w:jc w:val="center"/>
        </w:trPr>
        <w:tc>
          <w:tcPr>
            <w:tcW w:w="2551" w:type="dxa"/>
            <w:tcBorders>
              <w:top w:val="single" w:sz="4" w:space="0" w:color="auto"/>
            </w:tcBorders>
            <w:shd w:val="clear" w:color="auto" w:fill="auto"/>
          </w:tcPr>
          <w:p w14:paraId="23B541EA" w14:textId="32359E5C" w:rsidR="00D2766C" w:rsidRPr="00DB64D0" w:rsidRDefault="00637F44" w:rsidP="00547911">
            <w:pPr>
              <w:widowControl w:val="0"/>
              <w:autoSpaceDE w:val="0"/>
              <w:autoSpaceDN w:val="0"/>
              <w:adjustRightInd w:val="0"/>
              <w:spacing w:after="120"/>
              <w:ind w:left="37"/>
              <w:jc w:val="center"/>
              <w:rPr>
                <w:rFonts w:ascii="Arial" w:hAnsi="Arial" w:cs="Arial"/>
                <w:color w:val="000000"/>
                <w:sz w:val="18"/>
                <w:szCs w:val="20"/>
                <w:lang w:val="en-GB"/>
              </w:rPr>
            </w:pPr>
            <w:r>
              <w:rPr>
                <w:rFonts w:ascii="Arial" w:hAnsi="Arial" w:cs="Arial"/>
                <w:color w:val="000000"/>
                <w:sz w:val="18"/>
                <w:szCs w:val="20"/>
                <w:lang w:val="en-GB"/>
              </w:rPr>
              <w:t>Principal Supervisor</w:t>
            </w:r>
          </w:p>
        </w:tc>
        <w:tc>
          <w:tcPr>
            <w:tcW w:w="567" w:type="dxa"/>
            <w:shd w:val="clear" w:color="auto" w:fill="auto"/>
          </w:tcPr>
          <w:p w14:paraId="7BAE6B5F" w14:textId="77777777" w:rsidR="00D2766C" w:rsidRPr="00DB64D0" w:rsidRDefault="00D2766C" w:rsidP="00D2766C">
            <w:pPr>
              <w:widowControl w:val="0"/>
              <w:autoSpaceDE w:val="0"/>
              <w:autoSpaceDN w:val="0"/>
              <w:adjustRightInd w:val="0"/>
              <w:spacing w:after="120"/>
              <w:ind w:left="426"/>
              <w:jc w:val="center"/>
              <w:rPr>
                <w:rFonts w:ascii="Arial" w:hAnsi="Arial" w:cs="Arial"/>
                <w:color w:val="000000"/>
                <w:sz w:val="18"/>
                <w:szCs w:val="20"/>
                <w:lang w:val="en-GB"/>
              </w:rPr>
            </w:pPr>
          </w:p>
        </w:tc>
        <w:tc>
          <w:tcPr>
            <w:tcW w:w="2551" w:type="dxa"/>
            <w:tcBorders>
              <w:top w:val="single" w:sz="4" w:space="0" w:color="auto"/>
            </w:tcBorders>
            <w:shd w:val="clear" w:color="auto" w:fill="auto"/>
          </w:tcPr>
          <w:p w14:paraId="6D5A12A5" w14:textId="13D39511" w:rsidR="00D2766C" w:rsidRPr="00DB64D0" w:rsidRDefault="00637F44" w:rsidP="00D2766C">
            <w:pPr>
              <w:widowControl w:val="0"/>
              <w:autoSpaceDE w:val="0"/>
              <w:autoSpaceDN w:val="0"/>
              <w:adjustRightInd w:val="0"/>
              <w:spacing w:after="120"/>
              <w:jc w:val="center"/>
              <w:rPr>
                <w:rFonts w:ascii="Arial" w:hAnsi="Arial" w:cs="Arial"/>
                <w:color w:val="000000"/>
                <w:sz w:val="18"/>
                <w:szCs w:val="20"/>
                <w:lang w:val="en-GB"/>
              </w:rPr>
            </w:pPr>
            <w:r>
              <w:rPr>
                <w:rFonts w:ascii="Arial" w:hAnsi="Arial" w:cs="Arial"/>
                <w:color w:val="000000"/>
                <w:sz w:val="18"/>
                <w:szCs w:val="20"/>
                <w:lang w:val="en-GB"/>
              </w:rPr>
              <w:t>Second Supervisor</w:t>
            </w:r>
          </w:p>
        </w:tc>
        <w:tc>
          <w:tcPr>
            <w:tcW w:w="567" w:type="dxa"/>
            <w:shd w:val="clear" w:color="auto" w:fill="auto"/>
          </w:tcPr>
          <w:p w14:paraId="338A3CF4" w14:textId="77777777" w:rsidR="00D2766C" w:rsidRPr="00DB64D0" w:rsidRDefault="00D2766C" w:rsidP="00D2766C">
            <w:pPr>
              <w:widowControl w:val="0"/>
              <w:autoSpaceDE w:val="0"/>
              <w:autoSpaceDN w:val="0"/>
              <w:adjustRightInd w:val="0"/>
              <w:spacing w:after="120"/>
              <w:ind w:left="426"/>
              <w:jc w:val="center"/>
              <w:rPr>
                <w:rFonts w:ascii="Arial" w:hAnsi="Arial" w:cs="Arial"/>
                <w:color w:val="000000"/>
                <w:sz w:val="18"/>
                <w:szCs w:val="20"/>
                <w:lang w:val="en-GB"/>
              </w:rPr>
            </w:pPr>
          </w:p>
        </w:tc>
        <w:tc>
          <w:tcPr>
            <w:tcW w:w="2552" w:type="dxa"/>
            <w:tcBorders>
              <w:top w:val="single" w:sz="4" w:space="0" w:color="auto"/>
            </w:tcBorders>
            <w:shd w:val="clear" w:color="auto" w:fill="auto"/>
          </w:tcPr>
          <w:p w14:paraId="59511D9A" w14:textId="59845E0E" w:rsidR="00D2766C" w:rsidRPr="00DB64D0" w:rsidRDefault="00637F44" w:rsidP="00547911">
            <w:pPr>
              <w:widowControl w:val="0"/>
              <w:autoSpaceDE w:val="0"/>
              <w:autoSpaceDN w:val="0"/>
              <w:adjustRightInd w:val="0"/>
              <w:spacing w:after="120"/>
              <w:ind w:left="34"/>
              <w:jc w:val="center"/>
              <w:rPr>
                <w:rFonts w:ascii="Arial" w:hAnsi="Arial" w:cs="Arial"/>
                <w:color w:val="000000"/>
                <w:sz w:val="18"/>
                <w:szCs w:val="20"/>
                <w:lang w:val="en-GB"/>
              </w:rPr>
            </w:pPr>
            <w:r>
              <w:rPr>
                <w:rFonts w:ascii="Arial" w:hAnsi="Arial" w:cs="Arial"/>
                <w:color w:val="000000"/>
                <w:sz w:val="18"/>
                <w:szCs w:val="20"/>
                <w:lang w:val="en-GB"/>
              </w:rPr>
              <w:t>Additional Supervisor</w:t>
            </w:r>
          </w:p>
        </w:tc>
      </w:tr>
    </w:tbl>
    <w:p w14:paraId="08409F51" w14:textId="2AFD02F7" w:rsidR="00DD6FA2" w:rsidRPr="00DB64D0" w:rsidRDefault="00DD6FA2" w:rsidP="005D5574">
      <w:pPr>
        <w:widowControl w:val="0"/>
        <w:autoSpaceDE w:val="0"/>
        <w:autoSpaceDN w:val="0"/>
        <w:adjustRightInd w:val="0"/>
        <w:spacing w:after="120"/>
        <w:ind w:left="426"/>
        <w:jc w:val="both"/>
        <w:rPr>
          <w:rFonts w:ascii="Arial" w:hAnsi="Arial" w:cs="Arial"/>
          <w:color w:val="000000"/>
          <w:sz w:val="20"/>
          <w:szCs w:val="20"/>
          <w:lang w:val="en-GB"/>
        </w:rPr>
      </w:pPr>
    </w:p>
    <w:p w14:paraId="345E1924" w14:textId="5EF976F4" w:rsidR="00036051" w:rsidRPr="00223472" w:rsidRDefault="00637F44" w:rsidP="005D557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sz w:val="20"/>
          <w:szCs w:val="20"/>
        </w:rPr>
      </w:pPr>
      <w:r>
        <w:rPr>
          <w:rFonts w:ascii="Arial" w:hAnsi="Arial" w:cs="Arial"/>
          <w:sz w:val="20"/>
          <w:szCs w:val="20"/>
          <w:lang w:val="en-GB"/>
        </w:rPr>
        <w:t>In line with</w:t>
      </w:r>
      <w:r w:rsidR="00036051" w:rsidRPr="00DB64D0">
        <w:rPr>
          <w:rFonts w:ascii="Arial" w:hAnsi="Arial" w:cs="Arial"/>
          <w:sz w:val="20"/>
          <w:szCs w:val="20"/>
          <w:lang w:val="en-GB"/>
        </w:rPr>
        <w:t xml:space="preserve"> LHG</w:t>
      </w:r>
      <w:r>
        <w:rPr>
          <w:rFonts w:ascii="Arial" w:hAnsi="Arial" w:cs="Arial"/>
          <w:sz w:val="20"/>
          <w:szCs w:val="20"/>
          <w:lang w:val="en-GB"/>
        </w:rPr>
        <w:t xml:space="preserve"> (Federate Higher Education Act)</w:t>
      </w:r>
      <w:r w:rsidR="00036051" w:rsidRPr="00DB64D0">
        <w:rPr>
          <w:rFonts w:ascii="Arial" w:hAnsi="Arial" w:cs="Arial"/>
          <w:sz w:val="20"/>
          <w:szCs w:val="20"/>
          <w:lang w:val="en-GB"/>
        </w:rPr>
        <w:t xml:space="preserve"> § 38 </w:t>
      </w:r>
      <w:r>
        <w:rPr>
          <w:rFonts w:ascii="Arial" w:hAnsi="Arial" w:cs="Arial"/>
          <w:sz w:val="20"/>
          <w:szCs w:val="20"/>
          <w:lang w:val="en-GB"/>
        </w:rPr>
        <w:t>para.</w:t>
      </w:r>
      <w:r w:rsidR="00036051" w:rsidRPr="00DB64D0">
        <w:rPr>
          <w:rFonts w:ascii="Arial" w:hAnsi="Arial" w:cs="Arial"/>
          <w:sz w:val="20"/>
          <w:szCs w:val="20"/>
          <w:lang w:val="en-GB"/>
        </w:rPr>
        <w:t xml:space="preserve"> </w:t>
      </w:r>
      <w:r w:rsidR="00036051" w:rsidRPr="00223472">
        <w:rPr>
          <w:rFonts w:ascii="Arial" w:hAnsi="Arial" w:cs="Arial"/>
          <w:sz w:val="20"/>
          <w:szCs w:val="20"/>
        </w:rPr>
        <w:t>5</w:t>
      </w:r>
      <w:r w:rsidR="007B6B02" w:rsidRPr="007B6B02">
        <w:rPr>
          <w:rFonts w:ascii="Arial" w:hAnsi="Arial" w:cs="Arial"/>
          <w:sz w:val="20"/>
          <w:szCs w:val="20"/>
          <w:lang w:val="en-GB"/>
        </w:rPr>
        <w:t>,</w:t>
      </w:r>
      <w:r w:rsidR="00036051" w:rsidRPr="007B6B02">
        <w:rPr>
          <w:rFonts w:ascii="Arial" w:hAnsi="Arial" w:cs="Arial"/>
          <w:sz w:val="20"/>
          <w:szCs w:val="20"/>
          <w:lang w:val="en-GB"/>
        </w:rPr>
        <w:t xml:space="preserve"> </w:t>
      </w:r>
      <w:r w:rsidRPr="007B6B02">
        <w:rPr>
          <w:rFonts w:ascii="Arial" w:hAnsi="Arial" w:cs="Arial"/>
          <w:sz w:val="20"/>
          <w:szCs w:val="20"/>
          <w:lang w:val="en-GB"/>
        </w:rPr>
        <w:t>the following applies</w:t>
      </w:r>
      <w:r w:rsidR="00036051" w:rsidRPr="007B6B02">
        <w:rPr>
          <w:rFonts w:ascii="Arial" w:hAnsi="Arial" w:cs="Arial"/>
          <w:sz w:val="20"/>
          <w:szCs w:val="20"/>
          <w:lang w:val="en-GB"/>
        </w:rPr>
        <w:t>:</w:t>
      </w:r>
      <w:r w:rsidR="00036051" w:rsidRPr="00223472">
        <w:rPr>
          <w:rFonts w:ascii="Arial" w:hAnsi="Arial" w:cs="Arial"/>
          <w:sz w:val="20"/>
          <w:szCs w:val="20"/>
        </w:rPr>
        <w:t xml:space="preserve"> </w:t>
      </w:r>
    </w:p>
    <w:p w14:paraId="09C780FD" w14:textId="78A91888" w:rsidR="00637F44" w:rsidRPr="00637F44" w:rsidRDefault="00036051" w:rsidP="005D557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i/>
          <w:sz w:val="20"/>
          <w:szCs w:val="20"/>
          <w:lang w:val="en-GB"/>
        </w:rPr>
      </w:pPr>
      <w:r w:rsidRPr="00637F44">
        <w:rPr>
          <w:rFonts w:ascii="Arial" w:hAnsi="Arial" w:cs="Arial"/>
          <w:i/>
          <w:sz w:val="20"/>
          <w:szCs w:val="20"/>
          <w:lang w:val="en-GB"/>
        </w:rPr>
        <w:t>„</w:t>
      </w:r>
      <w:r w:rsidR="00637F44" w:rsidRPr="00637F44">
        <w:rPr>
          <w:rFonts w:ascii="Arial" w:hAnsi="Arial" w:cs="Arial"/>
          <w:i/>
          <w:sz w:val="20"/>
          <w:szCs w:val="20"/>
          <w:lang w:val="en-GB"/>
        </w:rPr>
        <w:t>After completion o</w:t>
      </w:r>
      <w:r w:rsidR="00637F44">
        <w:rPr>
          <w:rFonts w:ascii="Arial" w:hAnsi="Arial" w:cs="Arial"/>
          <w:i/>
          <w:sz w:val="20"/>
          <w:szCs w:val="20"/>
          <w:lang w:val="en-GB"/>
        </w:rPr>
        <w:t>f t</w:t>
      </w:r>
      <w:r w:rsidR="00637F44" w:rsidRPr="00637F44">
        <w:rPr>
          <w:rFonts w:ascii="Arial" w:hAnsi="Arial" w:cs="Arial"/>
          <w:i/>
          <w:sz w:val="20"/>
          <w:szCs w:val="20"/>
          <w:lang w:val="en-GB"/>
        </w:rPr>
        <w:t>he d</w:t>
      </w:r>
      <w:r w:rsidR="00637F44">
        <w:rPr>
          <w:rFonts w:ascii="Arial" w:hAnsi="Arial" w:cs="Arial"/>
          <w:i/>
          <w:sz w:val="20"/>
          <w:szCs w:val="20"/>
          <w:lang w:val="en-GB"/>
        </w:rPr>
        <w:t>octorate agreement, the doctoral candidate is to be recorded centrally.”</w:t>
      </w:r>
    </w:p>
    <w:p w14:paraId="64743ADF" w14:textId="77777777" w:rsidR="00637F44" w:rsidRPr="00223472" w:rsidRDefault="00637F44" w:rsidP="00DF4E89">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i/>
          <w:sz w:val="20"/>
          <w:szCs w:val="20"/>
        </w:rPr>
      </w:pPr>
    </w:p>
    <w:p w14:paraId="79C5DBC2" w14:textId="6A7E5382" w:rsidR="00CB25FB" w:rsidRPr="00637F44" w:rsidRDefault="00637F44" w:rsidP="00637F4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iCs/>
          <w:sz w:val="20"/>
          <w:szCs w:val="20"/>
          <w:lang w:val="en-GB"/>
        </w:rPr>
      </w:pPr>
      <w:r w:rsidRPr="00637F44">
        <w:rPr>
          <w:rFonts w:ascii="Arial" w:hAnsi="Arial" w:cs="Arial"/>
          <w:iCs/>
          <w:sz w:val="20"/>
          <w:szCs w:val="20"/>
          <w:lang w:val="en-GB"/>
        </w:rPr>
        <w:t>A copy of</w:t>
      </w:r>
      <w:r>
        <w:rPr>
          <w:rFonts w:ascii="Arial" w:hAnsi="Arial" w:cs="Arial"/>
          <w:iCs/>
          <w:sz w:val="20"/>
          <w:szCs w:val="20"/>
          <w:lang w:val="en-GB"/>
        </w:rPr>
        <w:t xml:space="preserve"> t</w:t>
      </w:r>
      <w:r w:rsidRPr="00637F44">
        <w:rPr>
          <w:rFonts w:ascii="Arial" w:hAnsi="Arial" w:cs="Arial"/>
          <w:iCs/>
          <w:sz w:val="20"/>
          <w:szCs w:val="20"/>
          <w:lang w:val="en-GB"/>
        </w:rPr>
        <w:t xml:space="preserve">he doctorate agreement is </w:t>
      </w:r>
      <w:r>
        <w:rPr>
          <w:rFonts w:ascii="Arial" w:hAnsi="Arial" w:cs="Arial"/>
          <w:iCs/>
          <w:sz w:val="20"/>
          <w:szCs w:val="20"/>
          <w:lang w:val="en-GB"/>
        </w:rPr>
        <w:t>thus to be submitted to the re</w:t>
      </w:r>
      <w:r w:rsidR="00FD7858">
        <w:rPr>
          <w:rFonts w:ascii="Arial" w:hAnsi="Arial" w:cs="Arial"/>
          <w:iCs/>
          <w:sz w:val="20"/>
          <w:szCs w:val="20"/>
          <w:lang w:val="en-GB"/>
        </w:rPr>
        <w:t>levant</w:t>
      </w:r>
      <w:r>
        <w:rPr>
          <w:rFonts w:ascii="Arial" w:hAnsi="Arial" w:cs="Arial"/>
          <w:iCs/>
          <w:sz w:val="20"/>
          <w:szCs w:val="20"/>
          <w:lang w:val="en-GB"/>
        </w:rPr>
        <w:t xml:space="preserve"> faculty for recording purposes immediately after signing.</w:t>
      </w:r>
    </w:p>
    <w:sectPr w:rsidR="00CB25FB" w:rsidRPr="00637F44" w:rsidSect="00DD0D5A">
      <w:headerReference w:type="even" r:id="rId9"/>
      <w:headerReference w:type="default" r:id="rId10"/>
      <w:footerReference w:type="even" r:id="rId11"/>
      <w:footerReference w:type="default" r:id="rId12"/>
      <w:headerReference w:type="first" r:id="rId13"/>
      <w:footerReference w:type="first" r:id="rId14"/>
      <w:pgSz w:w="11899" w:h="16838"/>
      <w:pgMar w:top="1814"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5C79" w14:textId="77777777" w:rsidR="001A65A3" w:rsidRDefault="001A65A3">
      <w:r>
        <w:separator/>
      </w:r>
    </w:p>
  </w:endnote>
  <w:endnote w:type="continuationSeparator" w:id="0">
    <w:p w14:paraId="1C669C17" w14:textId="77777777" w:rsidR="001A65A3" w:rsidRDefault="001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8AD5" w14:textId="77777777" w:rsidR="005A278F" w:rsidRDefault="005A27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F80D" w14:textId="64733E32" w:rsidR="00244BC3" w:rsidRPr="005A278F" w:rsidRDefault="005A278F" w:rsidP="003469CA">
    <w:pPr>
      <w:pStyle w:val="Fuzeile"/>
      <w:jc w:val="center"/>
      <w:rPr>
        <w:rFonts w:ascii="Arial" w:hAnsi="Arial" w:cs="Arial"/>
        <w:smallCaps/>
        <w:spacing w:val="20"/>
        <w:sz w:val="18"/>
        <w:lang w:val="en-GB"/>
      </w:rPr>
    </w:pPr>
    <w:r>
      <w:rPr>
        <w:rFonts w:ascii="Arial" w:hAnsi="Arial" w:cs="Arial"/>
        <w:smallCaps/>
        <w:spacing w:val="20"/>
        <w:sz w:val="18"/>
        <w:lang w:val="en-GB"/>
      </w:rPr>
      <w:t>Doctorate Agreement</w:t>
    </w:r>
    <w:r w:rsidR="002342F7" w:rsidRPr="005A278F">
      <w:rPr>
        <w:rFonts w:ascii="Arial" w:hAnsi="Arial" w:cs="Arial"/>
        <w:smallCaps/>
        <w:spacing w:val="20"/>
        <w:sz w:val="18"/>
        <w:lang w:val="en-GB"/>
      </w:rPr>
      <w:t xml:space="preserve"> / Version 2021</w:t>
    </w:r>
  </w:p>
  <w:p w14:paraId="1CBDF96C" w14:textId="366ABB12" w:rsidR="00E361A5" w:rsidRPr="005A278F" w:rsidRDefault="005A278F" w:rsidP="003469CA">
    <w:pPr>
      <w:pStyle w:val="Fuzeile"/>
      <w:jc w:val="center"/>
      <w:rPr>
        <w:rFonts w:ascii="Arial" w:hAnsi="Arial" w:cs="Arial"/>
        <w:sz w:val="18"/>
        <w:lang w:val="en-GB"/>
      </w:rPr>
    </w:pPr>
    <w:r w:rsidRPr="005A278F">
      <w:rPr>
        <w:rFonts w:ascii="Arial" w:hAnsi="Arial" w:cs="Arial"/>
        <w:sz w:val="18"/>
        <w:lang w:val="en-GB"/>
      </w:rPr>
      <w:t xml:space="preserve">Page </w:t>
    </w:r>
    <w:r w:rsidRPr="005A278F">
      <w:rPr>
        <w:rFonts w:ascii="Arial" w:hAnsi="Arial" w:cs="Arial"/>
        <w:sz w:val="18"/>
        <w:lang w:val="en-GB"/>
      </w:rPr>
      <w:fldChar w:fldCharType="begin"/>
    </w:r>
    <w:r w:rsidRPr="005A278F">
      <w:rPr>
        <w:rFonts w:ascii="Arial" w:hAnsi="Arial" w:cs="Arial"/>
        <w:sz w:val="18"/>
        <w:lang w:val="en-GB"/>
      </w:rPr>
      <w:instrText>PAGE  \* Arabic  \* MERGEFORMAT</w:instrText>
    </w:r>
    <w:r w:rsidRPr="005A278F">
      <w:rPr>
        <w:rFonts w:ascii="Arial" w:hAnsi="Arial" w:cs="Arial"/>
        <w:sz w:val="18"/>
        <w:lang w:val="en-GB"/>
      </w:rPr>
      <w:fldChar w:fldCharType="separate"/>
    </w:r>
    <w:r w:rsidRPr="005A278F">
      <w:rPr>
        <w:rFonts w:ascii="Arial" w:hAnsi="Arial" w:cs="Arial"/>
        <w:sz w:val="18"/>
        <w:lang w:val="en-GB"/>
      </w:rPr>
      <w:t>1</w:t>
    </w:r>
    <w:r w:rsidRPr="005A278F">
      <w:rPr>
        <w:rFonts w:ascii="Arial" w:hAnsi="Arial" w:cs="Arial"/>
        <w:sz w:val="18"/>
        <w:lang w:val="en-GB"/>
      </w:rPr>
      <w:fldChar w:fldCharType="end"/>
    </w:r>
    <w:r w:rsidRPr="005A278F">
      <w:rPr>
        <w:rFonts w:ascii="Arial" w:hAnsi="Arial" w:cs="Arial"/>
        <w:sz w:val="18"/>
        <w:lang w:val="en-GB"/>
      </w:rPr>
      <w:t xml:space="preserve"> of </w:t>
    </w:r>
    <w:r w:rsidRPr="005A278F">
      <w:rPr>
        <w:rFonts w:ascii="Arial" w:hAnsi="Arial" w:cs="Arial"/>
        <w:sz w:val="18"/>
        <w:lang w:val="en-GB"/>
      </w:rPr>
      <w:fldChar w:fldCharType="begin"/>
    </w:r>
    <w:r w:rsidRPr="005A278F">
      <w:rPr>
        <w:rFonts w:ascii="Arial" w:hAnsi="Arial" w:cs="Arial"/>
        <w:sz w:val="18"/>
        <w:lang w:val="en-GB"/>
      </w:rPr>
      <w:instrText>NUMPAGES  \* Arabic  \* MERGEFORMAT</w:instrText>
    </w:r>
    <w:r w:rsidRPr="005A278F">
      <w:rPr>
        <w:rFonts w:ascii="Arial" w:hAnsi="Arial" w:cs="Arial"/>
        <w:sz w:val="18"/>
        <w:lang w:val="en-GB"/>
      </w:rPr>
      <w:fldChar w:fldCharType="separate"/>
    </w:r>
    <w:r w:rsidRPr="005A278F">
      <w:rPr>
        <w:rFonts w:ascii="Arial" w:hAnsi="Arial" w:cs="Arial"/>
        <w:sz w:val="18"/>
        <w:lang w:val="en-GB"/>
      </w:rPr>
      <w:t>2</w:t>
    </w:r>
    <w:r w:rsidRPr="005A278F">
      <w:rPr>
        <w:rFonts w:ascii="Arial" w:hAnsi="Arial" w:cs="Arial"/>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A423" w14:textId="77777777" w:rsidR="005A278F" w:rsidRDefault="005A2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F51D" w14:textId="77777777" w:rsidR="001A65A3" w:rsidRDefault="001A65A3">
      <w:r>
        <w:separator/>
      </w:r>
    </w:p>
  </w:footnote>
  <w:footnote w:type="continuationSeparator" w:id="0">
    <w:p w14:paraId="461D5408" w14:textId="77777777" w:rsidR="001A65A3" w:rsidRDefault="001A65A3">
      <w:r>
        <w:continuationSeparator/>
      </w:r>
    </w:p>
  </w:footnote>
  <w:footnote w:id="1">
    <w:p w14:paraId="434A696D" w14:textId="0F489961" w:rsidR="005A278F" w:rsidRPr="00637F44" w:rsidRDefault="005A278F" w:rsidP="005A278F">
      <w:pPr>
        <w:pStyle w:val="Funotentext"/>
        <w:ind w:left="567"/>
        <w:rPr>
          <w:rFonts w:ascii="Arial" w:hAnsi="Arial" w:cs="Arial"/>
          <w:sz w:val="18"/>
          <w:szCs w:val="18"/>
          <w:lang w:val="en-GB"/>
        </w:rPr>
      </w:pPr>
      <w:r w:rsidRPr="00637F44">
        <w:rPr>
          <w:rStyle w:val="Funotenzeichen"/>
          <w:rFonts w:ascii="Arial" w:hAnsi="Arial" w:cs="Arial"/>
          <w:sz w:val="18"/>
          <w:szCs w:val="18"/>
        </w:rPr>
        <w:footnoteRef/>
      </w:r>
      <w:r w:rsidRPr="00637F44">
        <w:rPr>
          <w:rFonts w:ascii="Arial" w:hAnsi="Arial" w:cs="Arial"/>
          <w:sz w:val="18"/>
          <w:szCs w:val="18"/>
          <w:lang w:val="en-GB"/>
        </w:rPr>
        <w:t xml:space="preserve"> The doctorate </w:t>
      </w:r>
      <w:r w:rsidR="00D07FBD">
        <w:rPr>
          <w:rFonts w:ascii="Arial" w:hAnsi="Arial" w:cs="Arial"/>
          <w:sz w:val="18"/>
          <w:szCs w:val="18"/>
          <w:lang w:val="en-GB"/>
        </w:rPr>
        <w:t>agreement</w:t>
      </w:r>
      <w:r w:rsidRPr="00637F44">
        <w:rPr>
          <w:rFonts w:ascii="Arial" w:hAnsi="Arial" w:cs="Arial"/>
          <w:sz w:val="18"/>
          <w:szCs w:val="18"/>
          <w:lang w:val="en-GB"/>
        </w:rPr>
        <w:t xml:space="preserve"> is in accordance with the requirements defined in § 38 para. 5 of </w:t>
      </w:r>
      <w:r w:rsidR="00D07FBD">
        <w:rPr>
          <w:rFonts w:ascii="Arial" w:hAnsi="Arial" w:cs="Arial"/>
          <w:sz w:val="18"/>
          <w:szCs w:val="18"/>
          <w:lang w:val="en-GB"/>
        </w:rPr>
        <w:t>the law on higher education institutions</w:t>
      </w:r>
      <w:r w:rsidRPr="00637F44">
        <w:rPr>
          <w:rFonts w:ascii="Arial" w:hAnsi="Arial" w:cs="Arial"/>
          <w:sz w:val="18"/>
          <w:szCs w:val="18"/>
          <w:lang w:val="en-GB"/>
        </w:rPr>
        <w:t xml:space="preserve"> in Baden-Wuerttemberg (Federate Higher Education Act / </w:t>
      </w:r>
      <w:proofErr w:type="spellStart"/>
      <w:r w:rsidRPr="00637F44">
        <w:rPr>
          <w:rFonts w:ascii="Arial" w:hAnsi="Arial" w:cs="Arial"/>
          <w:sz w:val="18"/>
          <w:szCs w:val="18"/>
          <w:lang w:val="en-GB"/>
        </w:rPr>
        <w:t>Landeshochschulgesetz</w:t>
      </w:r>
      <w:proofErr w:type="spellEnd"/>
      <w:r w:rsidR="00D07FBD">
        <w:rPr>
          <w:rFonts w:ascii="Arial" w:hAnsi="Arial" w:cs="Arial"/>
          <w:sz w:val="18"/>
          <w:szCs w:val="18"/>
          <w:lang w:val="en-GB"/>
        </w:rPr>
        <w:t xml:space="preserve"> </w:t>
      </w:r>
      <w:r w:rsidR="00D07FBD">
        <w:rPr>
          <w:rFonts w:ascii="Arial" w:hAnsi="Arial" w:cs="Arial"/>
          <w:sz w:val="18"/>
          <w:szCs w:val="18"/>
          <w:lang w:val="en-GB"/>
        </w:rPr>
        <w:softHyphen/>
      </w:r>
      <w:ins w:id="0" w:author="Prof. Dr. Anne-Marie Grundmeier" w:date="2022-10-10T13:32:00Z">
        <w:r w:rsidR="00223472">
          <w:rPr>
            <w:rFonts w:ascii="Arial" w:hAnsi="Arial" w:cs="Arial"/>
            <w:sz w:val="18"/>
            <w:szCs w:val="18"/>
            <w:lang w:val="en-GB"/>
          </w:rPr>
          <w:t xml:space="preserve"> </w:t>
        </w:r>
      </w:ins>
      <w:r w:rsidRPr="00637F44">
        <w:rPr>
          <w:rFonts w:ascii="Arial" w:hAnsi="Arial" w:cs="Arial"/>
          <w:sz w:val="18"/>
          <w:szCs w:val="18"/>
          <w:lang w:val="en-GB"/>
        </w:rPr>
        <w:t xml:space="preserve">LHG) in the version of 17.12.2021 (GBI. p. 1204) and § 7 of the doctorate regulations of the </w:t>
      </w:r>
      <w:r w:rsidR="00637F44" w:rsidRPr="00637F44">
        <w:rPr>
          <w:rFonts w:ascii="Arial" w:hAnsi="Arial" w:cs="Arial"/>
          <w:sz w:val="18"/>
          <w:szCs w:val="18"/>
          <w:lang w:val="en-GB"/>
        </w:rPr>
        <w:t>Freiburg University of Education</w:t>
      </w:r>
      <w:r w:rsidRPr="00637F44">
        <w:rPr>
          <w:rFonts w:ascii="Arial" w:hAnsi="Arial" w:cs="Arial"/>
          <w:sz w:val="18"/>
          <w:szCs w:val="18"/>
          <w:lang w:val="en-GB"/>
        </w:rPr>
        <w:t>.</w:t>
      </w:r>
    </w:p>
  </w:footnote>
  <w:footnote w:id="2">
    <w:p w14:paraId="26199D24" w14:textId="183F9B85" w:rsidR="00637F44" w:rsidRPr="00637F44" w:rsidRDefault="00637F44" w:rsidP="00637F44">
      <w:pPr>
        <w:pStyle w:val="Funotentext"/>
        <w:rPr>
          <w:rFonts w:ascii="Arial" w:hAnsi="Arial" w:cs="Arial"/>
          <w:sz w:val="18"/>
          <w:szCs w:val="18"/>
          <w:lang w:val="en-GB"/>
        </w:rPr>
      </w:pPr>
      <w:r w:rsidRPr="00637F44">
        <w:rPr>
          <w:rStyle w:val="Funotenzeichen"/>
          <w:rFonts w:ascii="Arial" w:hAnsi="Arial" w:cs="Arial"/>
          <w:sz w:val="18"/>
          <w:szCs w:val="18"/>
        </w:rPr>
        <w:footnoteRef/>
      </w:r>
      <w:r w:rsidRPr="00637F44">
        <w:rPr>
          <w:rFonts w:ascii="Arial" w:hAnsi="Arial" w:cs="Arial"/>
          <w:sz w:val="18"/>
          <w:szCs w:val="18"/>
          <w:lang w:val="en-GB"/>
        </w:rPr>
        <w:t xml:space="preserve"> Concurrent with the concept of staff development at the Freiburg University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C11" w14:textId="77777777" w:rsidR="005A278F" w:rsidRDefault="005A27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34FC" w14:textId="5D761AE1" w:rsidR="00E361A5" w:rsidRDefault="00846CA7">
    <w:pPr>
      <w:pStyle w:val="Kopfzeile"/>
    </w:pPr>
    <w:r>
      <w:rPr>
        <w:noProof/>
      </w:rPr>
      <w:pict w14:anchorId="182EFB94">
        <v:line id="Line 2"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4.55pt" to="470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" strokeweight=".56pt">
          <w10:wrap anchorx="page" anchory="page"/>
        </v:line>
      </w:pict>
    </w:r>
    <w:r>
      <w:rPr>
        <w:noProof/>
      </w:rPr>
      <w:pict w14:anchorId="304264BF">
        <v:shapetype id="_x0000_t202" coordsize="21600,21600" o:spt="202" path="m,l,21600r21600,l21600,xe">
          <v:stroke joinstyle="miter"/>
          <v:path gradientshapeok="t" o:connecttype="rect"/>
        </v:shapetype>
        <v:shape id="Text Box 1" o:spid="_x0000_s1025" type="#_x0000_t202" style="position:absolute;margin-left:0;margin-top:28.65pt;width:331pt;height:44.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" stroked="f">
          <o:lock v:ext="edit" aspectratio="t"/>
          <v:textbox>
            <w:txbxContent>
              <w:p w14:paraId="47F95EA8" w14:textId="77777777" w:rsidR="00E361A5" w:rsidRDefault="00E361A5">
                <w:r>
                  <w:rPr>
                    <w:noProof/>
                  </w:rPr>
                  <w:drawing>
                    <wp:inline distT="0" distB="0" distL="0" distR="0" wp14:anchorId="27DC5041" wp14:editId="49FF98C4">
                      <wp:extent cx="3962400" cy="476250"/>
                      <wp:effectExtent l="0" t="0" r="0" b="0"/>
                      <wp:docPr id="18" name="Bild 1" descr="PH-Logo_Neu#2_3sp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_Neu#2_3spr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476250"/>
                              </a:xfrm>
                              <a:prstGeom prst="rect">
                                <a:avLst/>
                              </a:prstGeom>
                              <a:noFill/>
                              <a:ln>
                                <a:noFill/>
                              </a:ln>
                            </pic:spPr>
                          </pic:pic>
                        </a:graphicData>
                      </a:graphic>
                    </wp:inline>
                  </w:drawing>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4863" w14:textId="77777777" w:rsidR="005A278F" w:rsidRDefault="005A27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CEE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B04D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8E27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C618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C24F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B09B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6F2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922F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EA81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76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4290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55DCF"/>
    <w:multiLevelType w:val="hybridMultilevel"/>
    <w:tmpl w:val="40068E28"/>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13ED2842"/>
    <w:multiLevelType w:val="hybridMultilevel"/>
    <w:tmpl w:val="40068E28"/>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18872618"/>
    <w:multiLevelType w:val="hybridMultilevel"/>
    <w:tmpl w:val="50E6090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207E23"/>
    <w:multiLevelType w:val="hybridMultilevel"/>
    <w:tmpl w:val="9404F15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85455C3"/>
    <w:multiLevelType w:val="hybridMultilevel"/>
    <w:tmpl w:val="1CBC9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826B59"/>
    <w:multiLevelType w:val="hybridMultilevel"/>
    <w:tmpl w:val="10027D1E"/>
    <w:lvl w:ilvl="0" w:tplc="14520C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081435"/>
    <w:multiLevelType w:val="hybridMultilevel"/>
    <w:tmpl w:val="CD525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E065DD"/>
    <w:multiLevelType w:val="hybridMultilevel"/>
    <w:tmpl w:val="4DAEA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67F44BE"/>
    <w:multiLevelType w:val="hybridMultilevel"/>
    <w:tmpl w:val="E06E6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114B4B"/>
    <w:multiLevelType w:val="hybridMultilevel"/>
    <w:tmpl w:val="91445BE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1014003"/>
    <w:multiLevelType w:val="multilevel"/>
    <w:tmpl w:val="73981F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EB7232"/>
    <w:multiLevelType w:val="hybridMultilevel"/>
    <w:tmpl w:val="5ACCDD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749E2181"/>
    <w:multiLevelType w:val="hybridMultilevel"/>
    <w:tmpl w:val="30429974"/>
    <w:lvl w:ilvl="0" w:tplc="C418462C">
      <w:start w:val="1"/>
      <w:numFmt w:val="bullet"/>
      <w:lvlText w:val="o"/>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15:restartNumberingAfterBreak="0">
    <w:nsid w:val="77596748"/>
    <w:multiLevelType w:val="hybridMultilevel"/>
    <w:tmpl w:val="F2D6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0179377">
    <w:abstractNumId w:val="0"/>
  </w:num>
  <w:num w:numId="2" w16cid:durableId="708917157">
    <w:abstractNumId w:val="10"/>
  </w:num>
  <w:num w:numId="3" w16cid:durableId="475758260">
    <w:abstractNumId w:val="8"/>
  </w:num>
  <w:num w:numId="4" w16cid:durableId="466314496">
    <w:abstractNumId w:val="7"/>
  </w:num>
  <w:num w:numId="5" w16cid:durableId="2115009513">
    <w:abstractNumId w:val="6"/>
  </w:num>
  <w:num w:numId="6" w16cid:durableId="1271083613">
    <w:abstractNumId w:val="5"/>
  </w:num>
  <w:num w:numId="7" w16cid:durableId="557515078">
    <w:abstractNumId w:val="9"/>
  </w:num>
  <w:num w:numId="8" w16cid:durableId="633340645">
    <w:abstractNumId w:val="4"/>
  </w:num>
  <w:num w:numId="9" w16cid:durableId="566578421">
    <w:abstractNumId w:val="3"/>
  </w:num>
  <w:num w:numId="10" w16cid:durableId="24379555">
    <w:abstractNumId w:val="2"/>
  </w:num>
  <w:num w:numId="11" w16cid:durableId="1096172549">
    <w:abstractNumId w:val="1"/>
  </w:num>
  <w:num w:numId="12" w16cid:durableId="73475758">
    <w:abstractNumId w:val="20"/>
  </w:num>
  <w:num w:numId="13" w16cid:durableId="345451456">
    <w:abstractNumId w:val="15"/>
  </w:num>
  <w:num w:numId="14" w16cid:durableId="1150096127">
    <w:abstractNumId w:val="23"/>
  </w:num>
  <w:num w:numId="15" w16cid:durableId="828790225">
    <w:abstractNumId w:val="13"/>
  </w:num>
  <w:num w:numId="16" w16cid:durableId="503322648">
    <w:abstractNumId w:val="17"/>
  </w:num>
  <w:num w:numId="17" w16cid:durableId="406073898">
    <w:abstractNumId w:val="16"/>
  </w:num>
  <w:num w:numId="18" w16cid:durableId="743837442">
    <w:abstractNumId w:val="18"/>
  </w:num>
  <w:num w:numId="19" w16cid:durableId="631130715">
    <w:abstractNumId w:val="21"/>
  </w:num>
  <w:num w:numId="20" w16cid:durableId="168645748">
    <w:abstractNumId w:val="18"/>
  </w:num>
  <w:num w:numId="21" w16cid:durableId="1848249290">
    <w:abstractNumId w:val="14"/>
  </w:num>
  <w:num w:numId="22" w16cid:durableId="1519613764">
    <w:abstractNumId w:val="11"/>
  </w:num>
  <w:num w:numId="23" w16cid:durableId="666129586">
    <w:abstractNumId w:val="12"/>
  </w:num>
  <w:num w:numId="24" w16cid:durableId="1157569938">
    <w:abstractNumId w:val="22"/>
  </w:num>
  <w:num w:numId="25" w16cid:durableId="1521430042">
    <w:abstractNumId w:val="19"/>
  </w:num>
  <w:num w:numId="26" w16cid:durableId="123989998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f. Dr. Anne-Marie Grundmeier">
    <w15:presenceInfo w15:providerId="AD" w15:userId="S::grundmeier@ph-freiburg.de::15f8929f-ed46-4a1b-ac77-ea7aa560b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75A21"/>
    <w:rsid w:val="00005413"/>
    <w:rsid w:val="00017339"/>
    <w:rsid w:val="00036051"/>
    <w:rsid w:val="0004524A"/>
    <w:rsid w:val="00062206"/>
    <w:rsid w:val="00075470"/>
    <w:rsid w:val="000759C1"/>
    <w:rsid w:val="00094D4B"/>
    <w:rsid w:val="000A2566"/>
    <w:rsid w:val="000B2BA6"/>
    <w:rsid w:val="000C7B3F"/>
    <w:rsid w:val="000D7C97"/>
    <w:rsid w:val="000E17BA"/>
    <w:rsid w:val="000E23FB"/>
    <w:rsid w:val="00106154"/>
    <w:rsid w:val="00127837"/>
    <w:rsid w:val="001671EF"/>
    <w:rsid w:val="0017070B"/>
    <w:rsid w:val="00173801"/>
    <w:rsid w:val="00173AA2"/>
    <w:rsid w:val="0018279E"/>
    <w:rsid w:val="001836C3"/>
    <w:rsid w:val="00187648"/>
    <w:rsid w:val="00195F7C"/>
    <w:rsid w:val="001A65A3"/>
    <w:rsid w:val="00205606"/>
    <w:rsid w:val="00221082"/>
    <w:rsid w:val="00223321"/>
    <w:rsid w:val="00223472"/>
    <w:rsid w:val="0022459E"/>
    <w:rsid w:val="002342F7"/>
    <w:rsid w:val="00236C77"/>
    <w:rsid w:val="00241874"/>
    <w:rsid w:val="00241B9F"/>
    <w:rsid w:val="00243FED"/>
    <w:rsid w:val="00244BC3"/>
    <w:rsid w:val="002466A7"/>
    <w:rsid w:val="00250142"/>
    <w:rsid w:val="0029456D"/>
    <w:rsid w:val="002B0ED6"/>
    <w:rsid w:val="002C3DCD"/>
    <w:rsid w:val="002D2FDE"/>
    <w:rsid w:val="002F18EF"/>
    <w:rsid w:val="003321F0"/>
    <w:rsid w:val="003469CA"/>
    <w:rsid w:val="003700B0"/>
    <w:rsid w:val="003715F2"/>
    <w:rsid w:val="00372E0B"/>
    <w:rsid w:val="003975E5"/>
    <w:rsid w:val="003B2724"/>
    <w:rsid w:val="003C2F2F"/>
    <w:rsid w:val="003D485D"/>
    <w:rsid w:val="003D6C4A"/>
    <w:rsid w:val="00411F4B"/>
    <w:rsid w:val="00432B0A"/>
    <w:rsid w:val="004665AD"/>
    <w:rsid w:val="00482462"/>
    <w:rsid w:val="00487E8F"/>
    <w:rsid w:val="00492F53"/>
    <w:rsid w:val="00495BE5"/>
    <w:rsid w:val="004B2E4D"/>
    <w:rsid w:val="004D39CA"/>
    <w:rsid w:val="004E1B5C"/>
    <w:rsid w:val="00501E95"/>
    <w:rsid w:val="00504EAC"/>
    <w:rsid w:val="005070BC"/>
    <w:rsid w:val="005128CC"/>
    <w:rsid w:val="0053150F"/>
    <w:rsid w:val="00547911"/>
    <w:rsid w:val="00590CBE"/>
    <w:rsid w:val="005A278F"/>
    <w:rsid w:val="005B22C4"/>
    <w:rsid w:val="005B24CC"/>
    <w:rsid w:val="005B403C"/>
    <w:rsid w:val="005D5574"/>
    <w:rsid w:val="005D76D0"/>
    <w:rsid w:val="005F053B"/>
    <w:rsid w:val="00604733"/>
    <w:rsid w:val="00613266"/>
    <w:rsid w:val="0063156E"/>
    <w:rsid w:val="00637F44"/>
    <w:rsid w:val="00646AD8"/>
    <w:rsid w:val="006479B3"/>
    <w:rsid w:val="006654FD"/>
    <w:rsid w:val="00687527"/>
    <w:rsid w:val="006C6526"/>
    <w:rsid w:val="006E495B"/>
    <w:rsid w:val="00704EC0"/>
    <w:rsid w:val="0070733A"/>
    <w:rsid w:val="0071472A"/>
    <w:rsid w:val="007206F5"/>
    <w:rsid w:val="007312EB"/>
    <w:rsid w:val="00791969"/>
    <w:rsid w:val="007B6B02"/>
    <w:rsid w:val="007C6632"/>
    <w:rsid w:val="007C6894"/>
    <w:rsid w:val="007D35B0"/>
    <w:rsid w:val="007D4F91"/>
    <w:rsid w:val="007F0C76"/>
    <w:rsid w:val="007F7825"/>
    <w:rsid w:val="00826770"/>
    <w:rsid w:val="00827117"/>
    <w:rsid w:val="00830A5D"/>
    <w:rsid w:val="0084134B"/>
    <w:rsid w:val="008421A5"/>
    <w:rsid w:val="00846CA7"/>
    <w:rsid w:val="0085323A"/>
    <w:rsid w:val="00864126"/>
    <w:rsid w:val="0086621E"/>
    <w:rsid w:val="0088082B"/>
    <w:rsid w:val="008841DD"/>
    <w:rsid w:val="00897854"/>
    <w:rsid w:val="008A5295"/>
    <w:rsid w:val="008A6286"/>
    <w:rsid w:val="008B02C7"/>
    <w:rsid w:val="008B6759"/>
    <w:rsid w:val="008E4D7C"/>
    <w:rsid w:val="008E71F7"/>
    <w:rsid w:val="008E7DE6"/>
    <w:rsid w:val="008F254C"/>
    <w:rsid w:val="008F7541"/>
    <w:rsid w:val="00911CDB"/>
    <w:rsid w:val="0091445C"/>
    <w:rsid w:val="0091601A"/>
    <w:rsid w:val="009201BF"/>
    <w:rsid w:val="00955C34"/>
    <w:rsid w:val="00971401"/>
    <w:rsid w:val="0097180C"/>
    <w:rsid w:val="00975A21"/>
    <w:rsid w:val="009A0DE6"/>
    <w:rsid w:val="009A168D"/>
    <w:rsid w:val="009A4CC1"/>
    <w:rsid w:val="009C23BC"/>
    <w:rsid w:val="009C7334"/>
    <w:rsid w:val="009C7C9A"/>
    <w:rsid w:val="009D4E0E"/>
    <w:rsid w:val="009E18A2"/>
    <w:rsid w:val="00A15718"/>
    <w:rsid w:val="00A476EA"/>
    <w:rsid w:val="00A65E7D"/>
    <w:rsid w:val="00A71390"/>
    <w:rsid w:val="00A92BD5"/>
    <w:rsid w:val="00AA3AE3"/>
    <w:rsid w:val="00AC5FE8"/>
    <w:rsid w:val="00AD6C96"/>
    <w:rsid w:val="00AD7D59"/>
    <w:rsid w:val="00AE6EFB"/>
    <w:rsid w:val="00B10459"/>
    <w:rsid w:val="00B13318"/>
    <w:rsid w:val="00B24538"/>
    <w:rsid w:val="00B54AD5"/>
    <w:rsid w:val="00B63E4D"/>
    <w:rsid w:val="00B94A6B"/>
    <w:rsid w:val="00BA7CCB"/>
    <w:rsid w:val="00BB2E77"/>
    <w:rsid w:val="00BC14D2"/>
    <w:rsid w:val="00BC18FC"/>
    <w:rsid w:val="00BD65BC"/>
    <w:rsid w:val="00BE2240"/>
    <w:rsid w:val="00BE27AF"/>
    <w:rsid w:val="00C046C1"/>
    <w:rsid w:val="00C17A34"/>
    <w:rsid w:val="00C23A3C"/>
    <w:rsid w:val="00C466FA"/>
    <w:rsid w:val="00C61B3A"/>
    <w:rsid w:val="00C62706"/>
    <w:rsid w:val="00C8305A"/>
    <w:rsid w:val="00C87914"/>
    <w:rsid w:val="00C93CF3"/>
    <w:rsid w:val="00CA53B0"/>
    <w:rsid w:val="00CB25FB"/>
    <w:rsid w:val="00CD6F16"/>
    <w:rsid w:val="00D07FBD"/>
    <w:rsid w:val="00D20883"/>
    <w:rsid w:val="00D2766C"/>
    <w:rsid w:val="00D56C9F"/>
    <w:rsid w:val="00DA7871"/>
    <w:rsid w:val="00DB04B5"/>
    <w:rsid w:val="00DB64D0"/>
    <w:rsid w:val="00DC5F75"/>
    <w:rsid w:val="00DD0D5A"/>
    <w:rsid w:val="00DD2D09"/>
    <w:rsid w:val="00DD6FA2"/>
    <w:rsid w:val="00DE0AB9"/>
    <w:rsid w:val="00DF4E89"/>
    <w:rsid w:val="00DF66DA"/>
    <w:rsid w:val="00E139B7"/>
    <w:rsid w:val="00E167B0"/>
    <w:rsid w:val="00E17476"/>
    <w:rsid w:val="00E361A5"/>
    <w:rsid w:val="00E44DF1"/>
    <w:rsid w:val="00E466C9"/>
    <w:rsid w:val="00E65369"/>
    <w:rsid w:val="00E70D42"/>
    <w:rsid w:val="00E75C26"/>
    <w:rsid w:val="00E77ABE"/>
    <w:rsid w:val="00E82793"/>
    <w:rsid w:val="00E83447"/>
    <w:rsid w:val="00EB36B2"/>
    <w:rsid w:val="00EB464D"/>
    <w:rsid w:val="00ED0F4C"/>
    <w:rsid w:val="00ED7CD9"/>
    <w:rsid w:val="00EE05B1"/>
    <w:rsid w:val="00EF3D1C"/>
    <w:rsid w:val="00EF7779"/>
    <w:rsid w:val="00F02BE0"/>
    <w:rsid w:val="00F05FDD"/>
    <w:rsid w:val="00F117D4"/>
    <w:rsid w:val="00F23E63"/>
    <w:rsid w:val="00F3255F"/>
    <w:rsid w:val="00F36CC4"/>
    <w:rsid w:val="00F41EED"/>
    <w:rsid w:val="00F518CC"/>
    <w:rsid w:val="00F832B1"/>
    <w:rsid w:val="00FC2FB9"/>
    <w:rsid w:val="00FD7858"/>
    <w:rsid w:val="00FF0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5BC9AC06"/>
  <w15:docId w15:val="{191F4526-7692-43EF-BE67-CC785478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6C4A"/>
    <w:rPr>
      <w:sz w:val="24"/>
      <w:szCs w:val="24"/>
    </w:rPr>
  </w:style>
  <w:style w:type="paragraph" w:styleId="berschrift1">
    <w:name w:val="heading 1"/>
    <w:basedOn w:val="Standard"/>
    <w:next w:val="Standard"/>
    <w:link w:val="berschrift1Zchn"/>
    <w:qFormat/>
    <w:rsid w:val="00975A21"/>
    <w:pPr>
      <w:keepNext/>
      <w:spacing w:before="240" w:after="60"/>
      <w:outlineLvl w:val="0"/>
    </w:pPr>
    <w:rPr>
      <w:rFonts w:ascii="Calibri" w:hAnsi="Calibri"/>
      <w:b/>
      <w:bCs/>
      <w:kern w:val="32"/>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4FDC"/>
    <w:pPr>
      <w:tabs>
        <w:tab w:val="center" w:pos="4536"/>
        <w:tab w:val="right" w:pos="9072"/>
      </w:tabs>
    </w:pPr>
  </w:style>
  <w:style w:type="paragraph" w:styleId="Fuzeile">
    <w:name w:val="footer"/>
    <w:basedOn w:val="Standard"/>
    <w:semiHidden/>
    <w:rsid w:val="007F4FDC"/>
    <w:pPr>
      <w:tabs>
        <w:tab w:val="center" w:pos="4536"/>
        <w:tab w:val="right" w:pos="9072"/>
      </w:tabs>
    </w:pPr>
  </w:style>
  <w:style w:type="character" w:customStyle="1" w:styleId="berschrift1Zchn">
    <w:name w:val="Überschrift 1 Zchn"/>
    <w:basedOn w:val="Absatz-Standardschriftart"/>
    <w:link w:val="berschrift1"/>
    <w:rsid w:val="00975A21"/>
    <w:rPr>
      <w:rFonts w:ascii="Calibri" w:hAnsi="Calibri"/>
      <w:b/>
      <w:bCs/>
      <w:kern w:val="32"/>
      <w:sz w:val="24"/>
      <w:szCs w:val="24"/>
      <w:lang w:val="de"/>
    </w:rPr>
  </w:style>
  <w:style w:type="character" w:styleId="Kommentarzeichen">
    <w:name w:val="annotation reference"/>
    <w:rsid w:val="00975A21"/>
    <w:rPr>
      <w:sz w:val="16"/>
      <w:szCs w:val="16"/>
    </w:rPr>
  </w:style>
  <w:style w:type="paragraph" w:styleId="Kommentartext">
    <w:name w:val="annotation text"/>
    <w:basedOn w:val="Standard"/>
    <w:link w:val="KommentartextZchn"/>
    <w:rsid w:val="00975A21"/>
    <w:rPr>
      <w:sz w:val="20"/>
      <w:szCs w:val="20"/>
    </w:rPr>
  </w:style>
  <w:style w:type="character" w:customStyle="1" w:styleId="KommentartextZchn">
    <w:name w:val="Kommentartext Zchn"/>
    <w:basedOn w:val="Absatz-Standardschriftart"/>
    <w:link w:val="Kommentartext"/>
    <w:rsid w:val="00975A21"/>
  </w:style>
  <w:style w:type="paragraph" w:styleId="Funotentext">
    <w:name w:val="footnote text"/>
    <w:basedOn w:val="Standard"/>
    <w:link w:val="FunotentextZchn"/>
    <w:rsid w:val="00975A21"/>
    <w:rPr>
      <w:sz w:val="20"/>
      <w:szCs w:val="20"/>
    </w:rPr>
  </w:style>
  <w:style w:type="character" w:customStyle="1" w:styleId="FunotentextZchn">
    <w:name w:val="Fußnotentext Zchn"/>
    <w:basedOn w:val="Absatz-Standardschriftart"/>
    <w:link w:val="Funotentext"/>
    <w:rsid w:val="00975A21"/>
  </w:style>
  <w:style w:type="character" w:styleId="Funotenzeichen">
    <w:name w:val="footnote reference"/>
    <w:basedOn w:val="Absatz-Standardschriftart"/>
    <w:rsid w:val="00975A21"/>
    <w:rPr>
      <w:vertAlign w:val="superscript"/>
    </w:rPr>
  </w:style>
  <w:style w:type="table" w:styleId="Tabellenraster">
    <w:name w:val="Table Grid"/>
    <w:basedOn w:val="NormaleTabelle"/>
    <w:rsid w:val="0082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26770"/>
    <w:rPr>
      <w:color w:val="0563C1" w:themeColor="hyperlink"/>
      <w:u w:val="single"/>
    </w:rPr>
  </w:style>
  <w:style w:type="character" w:styleId="NichtaufgelsteErwhnung">
    <w:name w:val="Unresolved Mention"/>
    <w:basedOn w:val="Absatz-Standardschriftart"/>
    <w:uiPriority w:val="99"/>
    <w:semiHidden/>
    <w:unhideWhenUsed/>
    <w:rsid w:val="00826770"/>
    <w:rPr>
      <w:color w:val="605E5C"/>
      <w:shd w:val="clear" w:color="auto" w:fill="E1DFDD"/>
    </w:rPr>
  </w:style>
  <w:style w:type="paragraph" w:styleId="Listenabsatz">
    <w:name w:val="List Paragraph"/>
    <w:basedOn w:val="Standard"/>
    <w:uiPriority w:val="34"/>
    <w:qFormat/>
    <w:rsid w:val="00492F53"/>
    <w:pPr>
      <w:ind w:left="720"/>
      <w:contextualSpacing/>
    </w:pPr>
  </w:style>
  <w:style w:type="paragraph" w:styleId="Sprechblasentext">
    <w:name w:val="Balloon Text"/>
    <w:basedOn w:val="Standard"/>
    <w:link w:val="SprechblasentextZchn"/>
    <w:rsid w:val="009C23BC"/>
    <w:rPr>
      <w:rFonts w:ascii="Segoe UI" w:hAnsi="Segoe UI" w:cs="Segoe UI"/>
      <w:sz w:val="18"/>
      <w:szCs w:val="18"/>
    </w:rPr>
  </w:style>
  <w:style w:type="character" w:customStyle="1" w:styleId="SprechblasentextZchn">
    <w:name w:val="Sprechblasentext Zchn"/>
    <w:basedOn w:val="Absatz-Standardschriftart"/>
    <w:link w:val="Sprechblasentext"/>
    <w:rsid w:val="009C23BC"/>
    <w:rPr>
      <w:rFonts w:ascii="Segoe UI" w:hAnsi="Segoe UI" w:cs="Segoe UI"/>
      <w:sz w:val="18"/>
      <w:szCs w:val="18"/>
    </w:rPr>
  </w:style>
  <w:style w:type="paragraph" w:customStyle="1" w:styleId="Default">
    <w:name w:val="Default"/>
    <w:rsid w:val="00A92BD5"/>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rsid w:val="00E466C9"/>
    <w:rPr>
      <w:b/>
      <w:bCs/>
    </w:rPr>
  </w:style>
  <w:style w:type="character" w:customStyle="1" w:styleId="KommentarthemaZchn">
    <w:name w:val="Kommentarthema Zchn"/>
    <w:basedOn w:val="KommentartextZchn"/>
    <w:link w:val="Kommentarthema"/>
    <w:rsid w:val="00E466C9"/>
    <w:rPr>
      <w:b/>
      <w:bCs/>
    </w:rPr>
  </w:style>
  <w:style w:type="character" w:styleId="BesuchterLink">
    <w:name w:val="FollowedHyperlink"/>
    <w:basedOn w:val="Absatz-Standardschriftart"/>
    <w:rsid w:val="006C6526"/>
    <w:rPr>
      <w:color w:val="954F72" w:themeColor="followedHyperlink"/>
      <w:u w:val="single"/>
    </w:rPr>
  </w:style>
  <w:style w:type="paragraph" w:styleId="berarbeitung">
    <w:name w:val="Revision"/>
    <w:hidden/>
    <w:uiPriority w:val="99"/>
    <w:semiHidden/>
    <w:rsid w:val="008B0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7591">
      <w:bodyDiv w:val="1"/>
      <w:marLeft w:val="0"/>
      <w:marRight w:val="0"/>
      <w:marTop w:val="0"/>
      <w:marBottom w:val="0"/>
      <w:divBdr>
        <w:top w:val="none" w:sz="0" w:space="0" w:color="auto"/>
        <w:left w:val="none" w:sz="0" w:space="0" w:color="auto"/>
        <w:bottom w:val="none" w:sz="0" w:space="0" w:color="auto"/>
        <w:right w:val="none" w:sz="0" w:space="0" w:color="auto"/>
      </w:divBdr>
    </w:div>
    <w:div w:id="475033820">
      <w:bodyDiv w:val="1"/>
      <w:marLeft w:val="0"/>
      <w:marRight w:val="0"/>
      <w:marTop w:val="0"/>
      <w:marBottom w:val="0"/>
      <w:divBdr>
        <w:top w:val="none" w:sz="0" w:space="0" w:color="auto"/>
        <w:left w:val="none" w:sz="0" w:space="0" w:color="auto"/>
        <w:bottom w:val="none" w:sz="0" w:space="0" w:color="auto"/>
        <w:right w:val="none" w:sz="0" w:space="0" w:color="auto"/>
      </w:divBdr>
    </w:div>
    <w:div w:id="869613459">
      <w:bodyDiv w:val="1"/>
      <w:marLeft w:val="0"/>
      <w:marRight w:val="0"/>
      <w:marTop w:val="0"/>
      <w:marBottom w:val="0"/>
      <w:divBdr>
        <w:top w:val="none" w:sz="0" w:space="0" w:color="auto"/>
        <w:left w:val="none" w:sz="0" w:space="0" w:color="auto"/>
        <w:bottom w:val="none" w:sz="0" w:space="0" w:color="auto"/>
        <w:right w:val="none" w:sz="0" w:space="0" w:color="auto"/>
      </w:divBdr>
    </w:div>
    <w:div w:id="1205173332">
      <w:bodyDiv w:val="1"/>
      <w:marLeft w:val="0"/>
      <w:marRight w:val="0"/>
      <w:marTop w:val="0"/>
      <w:marBottom w:val="0"/>
      <w:divBdr>
        <w:top w:val="none" w:sz="0" w:space="0" w:color="auto"/>
        <w:left w:val="none" w:sz="0" w:space="0" w:color="auto"/>
        <w:bottom w:val="none" w:sz="0" w:space="0" w:color="auto"/>
        <w:right w:val="none" w:sz="0" w:space="0" w:color="auto"/>
      </w:divBdr>
    </w:div>
    <w:div w:id="160406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freiburg.de/forschung/wissenschaftliche-karriere/promo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rhardtfr\Documents\Benutzerdefinierte%20Office-Vorlagen\ph_brief_blanc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3CB3-C22D-4A54-9876-F4F12DE1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ph_brief_blanco</Template>
  <TotalTime>0</TotalTime>
  <Pages>5</Pages>
  <Words>1064</Words>
  <Characters>6708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Ehrhardt (fr)</dc:creator>
  <cp:keywords/>
  <dc:description/>
  <cp:lastModifiedBy>Heike Ehrhardt (fr)</cp:lastModifiedBy>
  <cp:revision>2</cp:revision>
  <dcterms:created xsi:type="dcterms:W3CDTF">2022-10-10T12:13:00Z</dcterms:created>
  <dcterms:modified xsi:type="dcterms:W3CDTF">2022-10-10T12:13:00Z</dcterms:modified>
</cp:coreProperties>
</file>